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28" w:rsidRPr="00D63437" w:rsidRDefault="002E48FC" w:rsidP="00D63437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437">
        <w:rPr>
          <w:rFonts w:ascii="Times New Roman" w:hAnsi="Times New Roman" w:cs="Times New Roman"/>
          <w:b/>
          <w:sz w:val="32"/>
          <w:szCs w:val="32"/>
        </w:rPr>
        <w:t>Новогодний сценарий -</w:t>
      </w:r>
      <w:r w:rsidR="00F33467" w:rsidRPr="00D634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63437">
        <w:rPr>
          <w:rFonts w:ascii="Times New Roman" w:hAnsi="Times New Roman" w:cs="Times New Roman"/>
          <w:b/>
          <w:sz w:val="32"/>
          <w:szCs w:val="32"/>
        </w:rPr>
        <w:t>2019 ОШИОТ</w:t>
      </w:r>
    </w:p>
    <w:p w:rsidR="00F33467" w:rsidRPr="00D63437" w:rsidRDefault="00D63437" w:rsidP="00D63437">
      <w:pPr>
        <w:pStyle w:val="a3"/>
        <w:spacing w:before="0" w:beforeAutospacing="0" w:after="0" w:afterAutospacing="0" w:line="100" w:lineRule="atLeast"/>
        <w:rPr>
          <w:b/>
          <w:bCs/>
        </w:rPr>
      </w:pPr>
      <w:r w:rsidRPr="00D63437">
        <w:rPr>
          <w:b/>
          <w:bCs/>
          <w:color w:val="000000"/>
        </w:rPr>
        <w:t xml:space="preserve">                                                   </w:t>
      </w:r>
      <w:r w:rsidR="00F33467" w:rsidRPr="00D63437">
        <w:rPr>
          <w:b/>
          <w:bCs/>
          <w:color w:val="000000"/>
        </w:rPr>
        <w:t>Действующие лица:</w:t>
      </w:r>
      <w:r w:rsidR="00F33467" w:rsidRPr="00D63437">
        <w:rPr>
          <w:color w:val="000000"/>
        </w:rPr>
        <w:br/>
      </w:r>
      <w:r w:rsidR="00F33467" w:rsidRPr="00D63437">
        <w:rPr>
          <w:b/>
        </w:rPr>
        <w:t>Ведущий 1,2</w:t>
      </w:r>
      <w:r w:rsidR="00F33467" w:rsidRPr="00D63437">
        <w:rPr>
          <w:b/>
        </w:rPr>
        <w:br/>
        <w:t>Собачка</w:t>
      </w:r>
      <w:r w:rsidR="00F33467" w:rsidRPr="00D63437">
        <w:rPr>
          <w:rStyle w:val="apple-converted-space"/>
          <w:b/>
          <w:bCs/>
        </w:rPr>
        <w:t> </w:t>
      </w:r>
      <w:r w:rsidR="00F33467" w:rsidRPr="00D63437">
        <w:rPr>
          <w:b/>
        </w:rPr>
        <w:t>- символ уходящего года</w:t>
      </w:r>
      <w:r w:rsidR="00724D54">
        <w:rPr>
          <w:b/>
        </w:rPr>
        <w:t xml:space="preserve"> – </w:t>
      </w:r>
      <w:proofErr w:type="spellStart"/>
      <w:r w:rsidR="00724D54">
        <w:rPr>
          <w:b/>
        </w:rPr>
        <w:t>Алия</w:t>
      </w:r>
      <w:proofErr w:type="spellEnd"/>
      <w:r w:rsidR="00724D54">
        <w:rPr>
          <w:b/>
        </w:rPr>
        <w:t xml:space="preserve"> 3Б</w:t>
      </w:r>
      <w:r w:rsidR="00F33467" w:rsidRPr="00D63437">
        <w:rPr>
          <w:b/>
        </w:rPr>
        <w:t>;</w:t>
      </w:r>
      <w:r w:rsidR="00F33467" w:rsidRPr="00D63437">
        <w:rPr>
          <w:b/>
        </w:rPr>
        <w:br/>
        <w:t>Свинка</w:t>
      </w:r>
      <w:r w:rsidR="00F33467" w:rsidRPr="00D63437">
        <w:rPr>
          <w:rStyle w:val="apple-converted-space"/>
          <w:b/>
        </w:rPr>
        <w:t> </w:t>
      </w:r>
      <w:proofErr w:type="spellStart"/>
      <w:r w:rsidR="00047FA6" w:rsidRPr="00D63437">
        <w:rPr>
          <w:rStyle w:val="apple-converted-space"/>
          <w:b/>
        </w:rPr>
        <w:t>Пеппа</w:t>
      </w:r>
      <w:proofErr w:type="spellEnd"/>
      <w:r w:rsidR="00047FA6" w:rsidRPr="00D63437">
        <w:rPr>
          <w:rStyle w:val="apple-converted-space"/>
          <w:b/>
        </w:rPr>
        <w:t xml:space="preserve"> </w:t>
      </w:r>
      <w:r w:rsidR="00F33467" w:rsidRPr="00D63437">
        <w:rPr>
          <w:b/>
        </w:rPr>
        <w:t>- символ Нового года</w:t>
      </w:r>
      <w:r w:rsidR="00724D54">
        <w:rPr>
          <w:b/>
        </w:rPr>
        <w:t xml:space="preserve"> – </w:t>
      </w:r>
      <w:r w:rsidR="00F33467" w:rsidRPr="00D63437">
        <w:rPr>
          <w:b/>
        </w:rPr>
        <w:t>;</w:t>
      </w:r>
      <w:r w:rsidR="00F33467" w:rsidRPr="00D63437">
        <w:rPr>
          <w:b/>
        </w:rPr>
        <w:br/>
      </w:r>
      <w:proofErr w:type="spellStart"/>
      <w:r w:rsidR="0057658E" w:rsidRPr="00D63437">
        <w:rPr>
          <w:b/>
        </w:rPr>
        <w:t>Зловреда</w:t>
      </w:r>
      <w:proofErr w:type="spellEnd"/>
      <w:r w:rsidR="0057658E" w:rsidRPr="00D63437">
        <w:rPr>
          <w:b/>
        </w:rPr>
        <w:t xml:space="preserve"> – ледяная королева </w:t>
      </w:r>
      <w:r w:rsidR="00D17D5A">
        <w:rPr>
          <w:b/>
        </w:rPr>
        <w:t xml:space="preserve"> - Динара</w:t>
      </w:r>
      <w:r w:rsidR="00F33467" w:rsidRPr="00D63437">
        <w:rPr>
          <w:b/>
        </w:rPr>
        <w:br/>
        <w:t>Дед Мороз</w:t>
      </w:r>
      <w:r w:rsidR="00D17D5A">
        <w:rPr>
          <w:b/>
        </w:rPr>
        <w:t xml:space="preserve"> </w:t>
      </w:r>
      <w:r w:rsidR="00633F99">
        <w:rPr>
          <w:b/>
        </w:rPr>
        <w:t>–</w:t>
      </w:r>
      <w:r w:rsidR="00D17D5A">
        <w:rPr>
          <w:b/>
        </w:rPr>
        <w:t xml:space="preserve"> </w:t>
      </w:r>
      <w:proofErr w:type="spellStart"/>
      <w:r w:rsidR="00D17D5A">
        <w:rPr>
          <w:b/>
        </w:rPr>
        <w:t>Нурисыл</w:t>
      </w:r>
      <w:proofErr w:type="spellEnd"/>
      <w:r w:rsidR="00633F99">
        <w:rPr>
          <w:b/>
        </w:rPr>
        <w:t xml:space="preserve"> 8А</w:t>
      </w:r>
      <w:r w:rsidR="00F33467" w:rsidRPr="00D63437">
        <w:rPr>
          <w:b/>
        </w:rPr>
        <w:t>;</w:t>
      </w:r>
      <w:r w:rsidR="00F33467" w:rsidRPr="00D63437">
        <w:rPr>
          <w:b/>
        </w:rPr>
        <w:br/>
        <w:t>Снегурочка</w:t>
      </w:r>
      <w:r w:rsidR="00D17D5A">
        <w:rPr>
          <w:b/>
        </w:rPr>
        <w:t xml:space="preserve"> </w:t>
      </w:r>
      <w:r w:rsidR="00633F99">
        <w:rPr>
          <w:b/>
        </w:rPr>
        <w:t>– Таня7Б</w:t>
      </w:r>
      <w:r w:rsidR="00D17D5A">
        <w:rPr>
          <w:b/>
        </w:rPr>
        <w:t xml:space="preserve"> </w:t>
      </w:r>
      <w:r w:rsidR="00F33467" w:rsidRPr="00D63437">
        <w:rPr>
          <w:b/>
        </w:rPr>
        <w:t>;</w:t>
      </w:r>
    </w:p>
    <w:p w:rsidR="00047FA6" w:rsidRPr="00D63437" w:rsidRDefault="00D63437" w:rsidP="00D63437">
      <w:pPr>
        <w:pStyle w:val="a3"/>
        <w:spacing w:before="0" w:beforeAutospacing="0" w:after="0" w:afterAutospacing="0" w:line="100" w:lineRule="atLeast"/>
        <w:jc w:val="center"/>
        <w:rPr>
          <w:i/>
          <w:iCs/>
          <w:color w:val="000000"/>
        </w:rPr>
      </w:pPr>
      <w:r w:rsidRPr="00D63437">
        <w:rPr>
          <w:b/>
        </w:rPr>
        <w:t xml:space="preserve">Ведущие рус, </w:t>
      </w:r>
      <w:proofErr w:type="spellStart"/>
      <w:r w:rsidRPr="00D63437">
        <w:rPr>
          <w:b/>
        </w:rPr>
        <w:t>каз</w:t>
      </w:r>
      <w:proofErr w:type="spellEnd"/>
      <w:r w:rsidRPr="00D63437">
        <w:rPr>
          <w:b/>
        </w:rPr>
        <w:t>.</w:t>
      </w:r>
      <w:r w:rsidR="00F33467" w:rsidRPr="00D63437">
        <w:rPr>
          <w:color w:val="000000"/>
          <w:sz w:val="28"/>
          <w:szCs w:val="28"/>
        </w:rPr>
        <w:br/>
      </w:r>
      <w:r w:rsidR="00F33467" w:rsidRPr="00D63437">
        <w:rPr>
          <w:color w:val="000000"/>
          <w:sz w:val="28"/>
          <w:szCs w:val="28"/>
        </w:rPr>
        <w:br/>
      </w:r>
      <w:r w:rsidR="00047FA6" w:rsidRPr="00D63437">
        <w:rPr>
          <w:i/>
          <w:iCs/>
          <w:color w:val="000000"/>
        </w:rPr>
        <w:t>Под музыку в</w:t>
      </w:r>
      <w:r w:rsidR="00F33467" w:rsidRPr="00D63437">
        <w:rPr>
          <w:i/>
          <w:iCs/>
          <w:color w:val="000000"/>
        </w:rPr>
        <w:t xml:space="preserve"> зал </w:t>
      </w:r>
      <w:r w:rsidR="00047FA6" w:rsidRPr="00D63437">
        <w:rPr>
          <w:i/>
          <w:iCs/>
          <w:color w:val="000000"/>
        </w:rPr>
        <w:t xml:space="preserve">входят учащиеся 1-4 </w:t>
      </w:r>
      <w:proofErr w:type="spellStart"/>
      <w:r w:rsidR="00047FA6" w:rsidRPr="00D63437">
        <w:rPr>
          <w:i/>
          <w:iCs/>
          <w:color w:val="000000"/>
        </w:rPr>
        <w:t>кл</w:t>
      </w:r>
      <w:proofErr w:type="spellEnd"/>
      <w:r w:rsidR="00047FA6" w:rsidRPr="00D63437">
        <w:rPr>
          <w:i/>
          <w:iCs/>
          <w:color w:val="000000"/>
        </w:rPr>
        <w:t>., образуя 2 круга.</w:t>
      </w:r>
    </w:p>
    <w:p w:rsidR="00410CB4" w:rsidRPr="00D63437" w:rsidRDefault="004B0EF3" w:rsidP="00D63437">
      <w:pPr>
        <w:pStyle w:val="a4"/>
        <w:spacing w:line="100" w:lineRule="atLeast"/>
        <w:rPr>
          <w:rFonts w:ascii="Times New Roman" w:hAnsi="Times New Roman" w:cs="Times New Roman"/>
          <w:b/>
          <w:sz w:val="28"/>
          <w:szCs w:val="28"/>
          <w:shd w:val="clear" w:color="auto" w:fill="EEF7EA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410CB4" w:rsidRPr="00D63437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410CB4" w:rsidRPr="00D63437">
        <w:rPr>
          <w:rFonts w:ascii="Times New Roman" w:hAnsi="Times New Roman" w:cs="Times New Roman"/>
          <w:sz w:val="28"/>
          <w:szCs w:val="28"/>
          <w:lang w:val="kk-KZ"/>
        </w:rPr>
        <w:t>Құрметті ата аналар, оқушылар, ұстаздар, қонақтар Жаңа жыл мерекесіне арналған «Қош келдің, Жаңа 2019 жыл» атты кешімізді бастауға рұқсат етіңіздер</w:t>
      </w:r>
    </w:p>
    <w:p w:rsidR="00410CB4" w:rsidRPr="00D63437" w:rsidRDefault="00410CB4" w:rsidP="00D63437">
      <w:pPr>
        <w:pStyle w:val="a4"/>
        <w:spacing w:line="100" w:lineRule="atLeast"/>
        <w:rPr>
          <w:rFonts w:ascii="Times New Roman" w:hAnsi="Times New Roman" w:cs="Times New Roman"/>
          <w:sz w:val="28"/>
          <w:szCs w:val="28"/>
          <w:shd w:val="clear" w:color="auto" w:fill="EEF7EA"/>
          <w:lang w:val="kk-KZ"/>
        </w:rPr>
      </w:pPr>
      <w:r w:rsidRPr="00D63437">
        <w:rPr>
          <w:rFonts w:ascii="Times New Roman" w:hAnsi="Times New Roman" w:cs="Times New Roman"/>
          <w:sz w:val="28"/>
          <w:szCs w:val="28"/>
          <w:shd w:val="clear" w:color="auto" w:fill="EEF7EA"/>
          <w:lang w:val="kk-KZ"/>
        </w:rPr>
        <w:t>Аппақ бүгін қыр, далам,</w:t>
      </w:r>
      <w:r w:rsidRPr="00D6343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D63437">
        <w:rPr>
          <w:rFonts w:ascii="Times New Roman" w:hAnsi="Times New Roman" w:cs="Times New Roman"/>
          <w:sz w:val="28"/>
          <w:szCs w:val="28"/>
          <w:shd w:val="clear" w:color="auto" w:fill="EEF7EA"/>
          <w:lang w:val="kk-KZ"/>
        </w:rPr>
        <w:t>Ақ дастарқан жапқандай </w:t>
      </w:r>
      <w:r w:rsidRPr="00D6343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D63437">
        <w:rPr>
          <w:rFonts w:ascii="Times New Roman" w:hAnsi="Times New Roman" w:cs="Times New Roman"/>
          <w:sz w:val="28"/>
          <w:szCs w:val="28"/>
          <w:shd w:val="clear" w:color="auto" w:fill="EEF7EA"/>
          <w:lang w:val="kk-KZ"/>
        </w:rPr>
        <w:t>Халық біткен қарбалап</w:t>
      </w:r>
      <w:r w:rsidRPr="00D6343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D63437">
        <w:rPr>
          <w:rFonts w:ascii="Times New Roman" w:hAnsi="Times New Roman" w:cs="Times New Roman"/>
          <w:sz w:val="28"/>
          <w:szCs w:val="28"/>
          <w:shd w:val="clear" w:color="auto" w:fill="EEF7EA"/>
          <w:lang w:val="kk-KZ"/>
        </w:rPr>
        <w:t>Қонақ күтіп жатқандай.</w:t>
      </w:r>
    </w:p>
    <w:p w:rsidR="00047FA6" w:rsidRPr="00D63437" w:rsidRDefault="00047FA6" w:rsidP="00D63437">
      <w:pPr>
        <w:spacing w:after="0" w:line="100" w:lineRule="atLeast"/>
        <w:textAlignment w:val="baseline"/>
        <w:rPr>
          <w:rFonts w:ascii="Times New Roman" w:eastAsia="Times New Roman" w:hAnsi="Times New Roman" w:cs="Times New Roman"/>
          <w:color w:val="3E464B"/>
          <w:sz w:val="24"/>
          <w:szCs w:val="24"/>
          <w:lang w:val="kk-KZ" w:eastAsia="ru-RU"/>
        </w:rPr>
      </w:pPr>
    </w:p>
    <w:p w:rsidR="006A43A1" w:rsidRPr="004B0EF3" w:rsidRDefault="00047FA6" w:rsidP="00D63437">
      <w:pPr>
        <w:spacing w:after="0" w:line="1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F3">
        <w:rPr>
          <w:rFonts w:ascii="Times New Roman" w:hAnsi="Times New Roman" w:cs="Times New Roman"/>
          <w:b/>
          <w:i/>
          <w:iCs/>
          <w:sz w:val="28"/>
          <w:szCs w:val="28"/>
        </w:rPr>
        <w:t>Вед.2</w:t>
      </w:r>
      <w:r w:rsidR="00E07A99" w:rsidRPr="004B0EF3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E07A99" w:rsidRPr="004B0EF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Чудо-праздник — Новый год, скоро в гости к нам придет!</w:t>
      </w:r>
      <w:r w:rsidR="00E07A99" w:rsidRPr="004B0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Ждут его на всей планете, ждут и взрослые и дети!</w:t>
      </w:r>
      <w:r w:rsidR="00E07A99" w:rsidRPr="004B0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Казахстане и в Париже Новый год все ближе, ближе!</w:t>
      </w:r>
      <w:r w:rsidR="00E07A99" w:rsidRPr="004B0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Новый год — один для всех! Дарит радость он и смех!</w:t>
      </w:r>
      <w:r w:rsidR="00E07A99" w:rsidRPr="004B0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Запах свежих мандаринов, треск угля в больших каминах.</w:t>
      </w:r>
      <w:r w:rsidR="00E07A99" w:rsidRPr="004B0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Встречи с новыми друзьями. Ночь — залитую огнями!</w:t>
      </w:r>
      <w:r w:rsidR="00E07A99" w:rsidRPr="004B0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Новый год открыты двери, в Мир Фантазий — тем, кто верит.</w:t>
      </w:r>
      <w:r w:rsidR="00E07A99" w:rsidRPr="004B0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мир из Музыки и Красок, где живут герои сказок,</w:t>
      </w:r>
      <w:r w:rsidR="00E07A99" w:rsidRPr="004B0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сегодня Новый год, в хоровод нас всех зовет!</w:t>
      </w:r>
    </w:p>
    <w:p w:rsidR="006A43A1" w:rsidRPr="00D63437" w:rsidRDefault="006A43A1" w:rsidP="00D63437">
      <w:pPr>
        <w:pStyle w:val="a3"/>
        <w:spacing w:before="0" w:beforeAutospacing="0" w:after="0" w:afterAutospacing="0" w:line="100" w:lineRule="atLeast"/>
        <w:rPr>
          <w:b/>
          <w:i/>
          <w:iCs/>
          <w:color w:val="000000"/>
          <w:sz w:val="28"/>
          <w:szCs w:val="28"/>
          <w:u w:val="single"/>
        </w:rPr>
      </w:pPr>
      <w:r w:rsidRPr="00D63437">
        <w:rPr>
          <w:i/>
          <w:iCs/>
          <w:color w:val="000000"/>
          <w:sz w:val="28"/>
          <w:szCs w:val="28"/>
        </w:rPr>
        <w:t xml:space="preserve">                                             </w:t>
      </w:r>
      <w:r w:rsidRPr="00D63437">
        <w:rPr>
          <w:b/>
          <w:i/>
          <w:iCs/>
          <w:color w:val="000000"/>
          <w:sz w:val="28"/>
          <w:szCs w:val="28"/>
          <w:highlight w:val="yellow"/>
          <w:u w:val="single"/>
        </w:rPr>
        <w:t>«Новогодняя считалочка»</w:t>
      </w:r>
    </w:p>
    <w:p w:rsidR="00387818" w:rsidRPr="00D63437" w:rsidRDefault="004B0EF3" w:rsidP="00D63437">
      <w:pPr>
        <w:pStyle w:val="a3"/>
        <w:spacing w:before="0" w:beforeAutospacing="0" w:after="0" w:afterAutospacing="0" w:line="100" w:lineRule="atLeast"/>
        <w:rPr>
          <w:color w:val="000000"/>
          <w:sz w:val="28"/>
          <w:szCs w:val="28"/>
        </w:rPr>
      </w:pPr>
      <w:r>
        <w:rPr>
          <w:i/>
          <w:iCs/>
          <w:color w:val="000000"/>
        </w:rPr>
        <w:t xml:space="preserve">                                                          </w:t>
      </w:r>
      <w:r w:rsidR="006A43A1" w:rsidRPr="004B0EF3">
        <w:rPr>
          <w:i/>
          <w:iCs/>
          <w:color w:val="000000"/>
        </w:rPr>
        <w:t xml:space="preserve">(под </w:t>
      </w:r>
      <w:proofErr w:type="spellStart"/>
      <w:r w:rsidR="006A43A1" w:rsidRPr="004B0EF3">
        <w:rPr>
          <w:i/>
          <w:iCs/>
          <w:color w:val="000000"/>
        </w:rPr>
        <w:t>муз.вбегает</w:t>
      </w:r>
      <w:proofErr w:type="spellEnd"/>
      <w:r w:rsidR="006A43A1" w:rsidRPr="004B0EF3">
        <w:rPr>
          <w:i/>
          <w:iCs/>
          <w:color w:val="000000"/>
        </w:rPr>
        <w:t xml:space="preserve"> собачка)</w:t>
      </w:r>
      <w:r w:rsidR="00F33467" w:rsidRPr="004B0EF3">
        <w:rPr>
          <w:color w:val="000000"/>
        </w:rPr>
        <w:br/>
      </w:r>
      <w:r w:rsidR="006A43A1" w:rsidRPr="00D63437">
        <w:rPr>
          <w:b/>
          <w:bCs/>
          <w:color w:val="000000"/>
          <w:sz w:val="28"/>
          <w:szCs w:val="28"/>
        </w:rPr>
        <w:t xml:space="preserve">Собачка: </w:t>
      </w:r>
      <w:r w:rsidR="006A43A1" w:rsidRPr="00D63437">
        <w:rPr>
          <w:bCs/>
          <w:color w:val="000000"/>
          <w:sz w:val="28"/>
          <w:szCs w:val="28"/>
        </w:rPr>
        <w:t>Здравствуйте, ребята! Узнали вы меня?</w:t>
      </w:r>
      <w:r w:rsidR="00F33467" w:rsidRPr="00D63437">
        <w:rPr>
          <w:color w:val="000000"/>
          <w:sz w:val="28"/>
          <w:szCs w:val="28"/>
        </w:rPr>
        <w:br/>
      </w:r>
      <w:r w:rsidR="006A43A1" w:rsidRPr="00D63437">
        <w:rPr>
          <w:color w:val="000000"/>
          <w:sz w:val="28"/>
          <w:szCs w:val="28"/>
        </w:rPr>
        <w:t xml:space="preserve">                  </w:t>
      </w:r>
      <w:r w:rsidR="00F33467" w:rsidRPr="00D63437">
        <w:rPr>
          <w:color w:val="000000"/>
          <w:sz w:val="28"/>
          <w:szCs w:val="28"/>
        </w:rPr>
        <w:t>Я символ года прошлого,</w:t>
      </w:r>
      <w:r w:rsidR="00F33467" w:rsidRPr="00D63437">
        <w:rPr>
          <w:color w:val="000000"/>
          <w:sz w:val="28"/>
          <w:szCs w:val="28"/>
        </w:rPr>
        <w:br/>
      </w:r>
      <w:r w:rsidR="006A43A1" w:rsidRPr="00D63437">
        <w:rPr>
          <w:color w:val="000000"/>
          <w:sz w:val="28"/>
          <w:szCs w:val="28"/>
        </w:rPr>
        <w:t xml:space="preserve">                  </w:t>
      </w:r>
      <w:r w:rsidR="00F33467" w:rsidRPr="00D63437">
        <w:rPr>
          <w:color w:val="000000"/>
          <w:sz w:val="28"/>
          <w:szCs w:val="28"/>
        </w:rPr>
        <w:t>Весёлая, хорошая,</w:t>
      </w:r>
      <w:r w:rsidR="00F33467" w:rsidRPr="00D63437">
        <w:rPr>
          <w:color w:val="000000"/>
          <w:sz w:val="28"/>
          <w:szCs w:val="28"/>
        </w:rPr>
        <w:br/>
      </w:r>
      <w:r w:rsidR="006A43A1" w:rsidRPr="00D63437">
        <w:rPr>
          <w:color w:val="000000"/>
          <w:sz w:val="28"/>
          <w:szCs w:val="28"/>
        </w:rPr>
        <w:t xml:space="preserve">                  </w:t>
      </w:r>
      <w:r w:rsidR="00F33467" w:rsidRPr="00D63437">
        <w:rPr>
          <w:color w:val="000000"/>
          <w:sz w:val="28"/>
          <w:szCs w:val="28"/>
        </w:rPr>
        <w:t>Меня скорей встречайте,</w:t>
      </w:r>
      <w:r w:rsidR="00F33467" w:rsidRPr="00D63437">
        <w:rPr>
          <w:color w:val="000000"/>
          <w:sz w:val="28"/>
          <w:szCs w:val="28"/>
        </w:rPr>
        <w:br/>
      </w:r>
      <w:r w:rsidR="006A43A1" w:rsidRPr="00D63437">
        <w:rPr>
          <w:color w:val="000000"/>
          <w:sz w:val="28"/>
          <w:szCs w:val="28"/>
        </w:rPr>
        <w:t xml:space="preserve">                  Со мной вы потанцуйте, со мной вы </w:t>
      </w:r>
      <w:r w:rsidR="00F33467" w:rsidRPr="00D63437">
        <w:rPr>
          <w:color w:val="000000"/>
          <w:sz w:val="28"/>
          <w:szCs w:val="28"/>
        </w:rPr>
        <w:t>поиграйте!</w:t>
      </w:r>
    </w:p>
    <w:p w:rsidR="00387818" w:rsidRPr="000B0920" w:rsidRDefault="00387818" w:rsidP="00D63437">
      <w:pPr>
        <w:pStyle w:val="a3"/>
        <w:spacing w:before="0" w:beforeAutospacing="0" w:after="0" w:afterAutospacing="0" w:line="100" w:lineRule="atLeast"/>
        <w:rPr>
          <w:b/>
          <w:bCs/>
          <w:color w:val="FF0000"/>
          <w:sz w:val="28"/>
          <w:szCs w:val="28"/>
          <w:lang w:val="kk-KZ"/>
        </w:rPr>
      </w:pPr>
      <w:r w:rsidRPr="00D63437">
        <w:rPr>
          <w:b/>
          <w:bCs/>
          <w:color w:val="000000"/>
          <w:sz w:val="28"/>
          <w:szCs w:val="28"/>
        </w:rPr>
        <w:t>Ведущий</w:t>
      </w:r>
      <w:r w:rsidR="00A85A24" w:rsidRPr="00D63437">
        <w:rPr>
          <w:b/>
          <w:bCs/>
          <w:color w:val="000000"/>
          <w:sz w:val="28"/>
          <w:szCs w:val="28"/>
        </w:rPr>
        <w:t>1</w:t>
      </w:r>
      <w:proofErr w:type="gramStart"/>
      <w:r w:rsidR="00A85A24" w:rsidRPr="00D63437">
        <w:rPr>
          <w:b/>
          <w:bCs/>
          <w:color w:val="000000"/>
          <w:sz w:val="28"/>
          <w:szCs w:val="28"/>
        </w:rPr>
        <w:t xml:space="preserve"> </w:t>
      </w:r>
      <w:r w:rsidRPr="00D63437">
        <w:rPr>
          <w:b/>
          <w:bCs/>
          <w:color w:val="000000"/>
          <w:sz w:val="28"/>
          <w:szCs w:val="28"/>
        </w:rPr>
        <w:t>:</w:t>
      </w:r>
      <w:proofErr w:type="gramEnd"/>
      <w:r w:rsidRPr="00D6343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63437">
        <w:rPr>
          <w:color w:val="000000"/>
          <w:sz w:val="28"/>
          <w:szCs w:val="28"/>
        </w:rPr>
        <w:t>(обращается к детям)</w:t>
      </w:r>
      <w:r w:rsidR="004B0EF3">
        <w:rPr>
          <w:b/>
          <w:bCs/>
          <w:color w:val="000000"/>
          <w:sz w:val="28"/>
          <w:szCs w:val="28"/>
        </w:rPr>
        <w:t xml:space="preserve"> </w:t>
      </w:r>
      <w:r w:rsidRPr="0021004C">
        <w:rPr>
          <w:color w:val="FF0000"/>
          <w:sz w:val="28"/>
          <w:szCs w:val="28"/>
        </w:rPr>
        <w:t>Ребята, это</w:t>
      </w:r>
      <w:r w:rsidR="004B0EF3" w:rsidRPr="0021004C">
        <w:rPr>
          <w:color w:val="FF0000"/>
          <w:sz w:val="28"/>
          <w:szCs w:val="28"/>
        </w:rPr>
        <w:t xml:space="preserve"> же</w:t>
      </w:r>
      <w:r w:rsidRPr="0021004C">
        <w:rPr>
          <w:color w:val="FF0000"/>
          <w:sz w:val="28"/>
          <w:szCs w:val="28"/>
        </w:rPr>
        <w:t xml:space="preserve"> Собачка, она символ уходящего 2018 года!</w:t>
      </w:r>
      <w:r w:rsidR="000B0920">
        <w:rPr>
          <w:color w:val="FF0000"/>
          <w:sz w:val="28"/>
          <w:szCs w:val="28"/>
          <w:lang w:val="kk-KZ"/>
        </w:rPr>
        <w:t xml:space="preserve"> Балалар, бұл ескі жыл яғни 2018 жыл ит қой </w:t>
      </w:r>
    </w:p>
    <w:p w:rsidR="00A85A24" w:rsidRPr="00D63437" w:rsidRDefault="00A85A24" w:rsidP="00D6343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437">
        <w:rPr>
          <w:rFonts w:ascii="Times New Roman" w:hAnsi="Times New Roman" w:cs="Times New Roman"/>
          <w:b/>
          <w:color w:val="000000"/>
          <w:sz w:val="28"/>
          <w:szCs w:val="28"/>
        </w:rPr>
        <w:t>Собачка:</w:t>
      </w:r>
      <w:r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много у нас гостей, и это очень хорошо! Праздник Новый год нужно встречать вместе с друзьями!</w:t>
      </w:r>
    </w:p>
    <w:p w:rsidR="00A85A24" w:rsidRPr="00D63437" w:rsidRDefault="00A85A24" w:rsidP="00D6343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Огней на ёлке нет – это почему же?</w:t>
      </w:r>
    </w:p>
    <w:p w:rsidR="00A85A24" w:rsidRPr="00D63437" w:rsidRDefault="00A85A24" w:rsidP="00D6343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сегодня яркий свет для веселья нужен! </w:t>
      </w:r>
    </w:p>
    <w:p w:rsidR="00A85A24" w:rsidRPr="004B0EF3" w:rsidRDefault="00A85A24" w:rsidP="00D6343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B0E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(Собачка обращается к елке)</w:t>
      </w:r>
    </w:p>
    <w:p w:rsidR="00A85A24" w:rsidRPr="00D63437" w:rsidRDefault="00A85A24" w:rsidP="00D6343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Зелёная красавица, огоньки зажги!</w:t>
      </w:r>
    </w:p>
    <w:p w:rsidR="00A85A24" w:rsidRPr="00D63437" w:rsidRDefault="00A85A24" w:rsidP="00D6343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дружно крикнем «Ёлочка, гори!»</w:t>
      </w:r>
      <w:r w:rsidR="00C44A8B" w:rsidRPr="00D634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(Дети выполняют.)</w:t>
      </w:r>
      <w:r w:rsidRPr="00D634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</w:t>
      </w:r>
    </w:p>
    <w:p w:rsidR="00A85A24" w:rsidRPr="00D63437" w:rsidRDefault="00A85A24" w:rsidP="00D6343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 получается,</w:t>
      </w:r>
    </w:p>
    <w:p w:rsidR="00A85A24" w:rsidRPr="00D63437" w:rsidRDefault="00A85A24" w:rsidP="00D6343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Огоньки не зажигаются!</w:t>
      </w:r>
    </w:p>
    <w:p w:rsidR="00A85A24" w:rsidRPr="00D63437" w:rsidRDefault="00A85A24" w:rsidP="00D6343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девочки и мальчики,</w:t>
      </w:r>
    </w:p>
    <w:p w:rsidR="00A85A24" w:rsidRPr="00D63437" w:rsidRDefault="00A85A24" w:rsidP="00D6343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Погрозим мы ёлке пальчиком,</w:t>
      </w:r>
      <w:r w:rsidR="00C44A8B" w:rsidRPr="00D634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(Дети выполняют.) </w:t>
      </w:r>
      <w:r w:rsidRPr="00D634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</w:t>
      </w:r>
    </w:p>
    <w:p w:rsidR="00A85A24" w:rsidRPr="00D63437" w:rsidRDefault="00A85A24" w:rsidP="00D6343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мы все похлопаем    </w:t>
      </w:r>
      <w:r w:rsidR="00C44A8B" w:rsidRPr="00D634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(Хлопают в ладоши.)</w:t>
      </w:r>
      <w:r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634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</w:t>
      </w:r>
    </w:p>
    <w:p w:rsidR="00A85A24" w:rsidRPr="00D63437" w:rsidRDefault="00A85A24" w:rsidP="00D6343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ногами все потопаем. </w:t>
      </w:r>
      <w:r w:rsidRPr="00D634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(Топают.)</w:t>
      </w:r>
    </w:p>
    <w:p w:rsidR="00A85A24" w:rsidRPr="00D63437" w:rsidRDefault="00A85A24" w:rsidP="00D6343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Скажем громко</w:t>
      </w:r>
      <w:r w:rsidR="004B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</w:t>
      </w:r>
      <w:proofErr w:type="gramStart"/>
      <w:r w:rsidR="004B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="004B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три, н</w:t>
      </w:r>
      <w:r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 ёлочка - гори!</w:t>
      </w:r>
    </w:p>
    <w:p w:rsidR="00A85A24" w:rsidRPr="00D63437" w:rsidRDefault="00C44A8B" w:rsidP="00D6343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proofErr w:type="gramStart"/>
      <w:r w:rsidRPr="00D63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D63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A24"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наверно,</w:t>
      </w:r>
      <w:r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A85A24"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лохо, дети, попросили.</w:t>
      </w:r>
    </w:p>
    <w:p w:rsidR="00A85A24" w:rsidRPr="00D63437" w:rsidRDefault="00C44A8B" w:rsidP="00D6343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A85A24"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вашем голосе нет ласки,</w:t>
      </w:r>
    </w:p>
    <w:p w:rsidR="00A85A24" w:rsidRPr="00D63437" w:rsidRDefault="00C44A8B" w:rsidP="00D6343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A85A24"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добрее глазки,</w:t>
      </w:r>
    </w:p>
    <w:p w:rsidR="00A85A24" w:rsidRPr="00D63437" w:rsidRDefault="00C44A8B" w:rsidP="00D6343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A85A24"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так слова сказать,</w:t>
      </w:r>
      <w:r w:rsidR="004B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85A24"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 не смела отказать!</w:t>
      </w:r>
    </w:p>
    <w:p w:rsidR="00A85A24" w:rsidRPr="00D63437" w:rsidRDefault="00C44A8B" w:rsidP="00D6343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A85A24"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нежно раз</w:t>
      </w:r>
      <w:r w:rsidR="00F2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85A24"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</w:t>
      </w:r>
      <w:r w:rsidR="00F2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-три, н</w:t>
      </w:r>
      <w:r w:rsidR="00A85A24"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 ёлочка - гори!</w:t>
      </w:r>
    </w:p>
    <w:p w:rsidR="00A85A24" w:rsidRPr="00D63437" w:rsidRDefault="00C44A8B" w:rsidP="00D6343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Собачка:</w:t>
      </w:r>
      <w:r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="00A85A24"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Ай-я-яй</w:t>
      </w:r>
      <w:proofErr w:type="spellEnd"/>
      <w:r w:rsidR="00A85A24"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Вот непорядки! </w:t>
      </w:r>
      <w:proofErr w:type="gramStart"/>
      <w:r w:rsidR="00A85A24"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="00A85A24"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беда поправимая.....</w:t>
      </w:r>
    </w:p>
    <w:p w:rsidR="00A85A24" w:rsidRPr="00D63437" w:rsidRDefault="00A85A24" w:rsidP="00D6343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 вам скажу, друзья,</w:t>
      </w:r>
    </w:p>
    <w:p w:rsidR="00A85A24" w:rsidRPr="00D63437" w:rsidRDefault="005B14EB" w:rsidP="00D6343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б</w:t>
      </w:r>
      <w:r w:rsidR="00A85A24"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 чудес нельзя!</w:t>
      </w:r>
    </w:p>
    <w:p w:rsidR="005B14EB" w:rsidRPr="00D63437" w:rsidRDefault="005B14EB" w:rsidP="00D6343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Покажу я косточку волшебную елке</w:t>
      </w:r>
    </w:p>
    <w:p w:rsidR="00A66F71" w:rsidRPr="00D63437" w:rsidRDefault="00A66F71" w:rsidP="00D6343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Прозвоню я в колокольчик звонкий</w:t>
      </w:r>
    </w:p>
    <w:p w:rsidR="00A85A24" w:rsidRPr="00D63437" w:rsidRDefault="005B14EB" w:rsidP="00D6343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ещё раз попросите</w:t>
      </w:r>
      <w:r w:rsidR="00F2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</w:t>
      </w:r>
      <w:r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только громко</w:t>
      </w:r>
      <w:r w:rsidR="0021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</w:t>
      </w:r>
      <w:proofErr w:type="spellStart"/>
      <w:r w:rsidR="0021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</w:t>
      </w:r>
      <w:proofErr w:type="gramStart"/>
      <w:r w:rsidR="0021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.я</w:t>
      </w:r>
      <w:proofErr w:type="gramEnd"/>
      <w:r w:rsidR="0021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85A24" w:rsidRPr="00D63437" w:rsidRDefault="00A85A24" w:rsidP="00D6343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63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Елочка загорается.</w:t>
      </w:r>
      <w:r w:rsidR="00A66F71" w:rsidRPr="00D63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 </w:t>
      </w:r>
      <w:r w:rsidR="00A66F71" w:rsidRPr="00D6343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(все радуются)</w:t>
      </w:r>
    </w:p>
    <w:p w:rsidR="00EE4F30" w:rsidRPr="00D63437" w:rsidRDefault="00A66F71" w:rsidP="00D6343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4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Собачка:  </w:t>
      </w:r>
      <w:r w:rsidR="000610A5"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Ура, друзья! </w:t>
      </w:r>
      <w:r w:rsidR="000610A5" w:rsidRPr="00D63437">
        <w:rPr>
          <w:rFonts w:ascii="Times New Roman" w:hAnsi="Times New Roman" w:cs="Times New Roman"/>
          <w:bCs/>
          <w:color w:val="000000"/>
          <w:sz w:val="28"/>
          <w:szCs w:val="28"/>
        </w:rPr>
        <w:t>Крас</w:t>
      </w:r>
      <w:r w:rsidR="00F23CDB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0610A5" w:rsidRPr="00D63437">
        <w:rPr>
          <w:rFonts w:ascii="Times New Roman" w:hAnsi="Times New Roman" w:cs="Times New Roman"/>
          <w:bCs/>
          <w:color w:val="000000"/>
          <w:sz w:val="28"/>
          <w:szCs w:val="28"/>
        </w:rPr>
        <w:t>вица – елка загорелась яркими, разноцветными огоньками</w:t>
      </w:r>
      <w:r w:rsidR="00F23CD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0610A5"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молодцы, </w:t>
      </w:r>
      <w:r w:rsidR="00EE4F30"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споем песню нашей красавице.</w:t>
      </w:r>
    </w:p>
    <w:p w:rsidR="00EE4F30" w:rsidRPr="00D63437" w:rsidRDefault="00EE4F30" w:rsidP="00D6343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4F47AA"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437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  <w:lang w:eastAsia="ru-RU"/>
        </w:rPr>
        <w:t>«</w:t>
      </w:r>
      <w:proofErr w:type="spellStart"/>
      <w:r w:rsidRPr="00D63437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  <w:lang w:eastAsia="ru-RU"/>
        </w:rPr>
        <w:t>Шырша</w:t>
      </w:r>
      <w:proofErr w:type="spellEnd"/>
      <w:r w:rsidRPr="00D63437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  <w:lang w:eastAsia="ru-RU"/>
        </w:rPr>
        <w:t xml:space="preserve"> </w:t>
      </w:r>
      <w:proofErr w:type="spellStart"/>
      <w:r w:rsidRPr="00D63437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  <w:lang w:eastAsia="ru-RU"/>
        </w:rPr>
        <w:t>жыры</w:t>
      </w:r>
      <w:proofErr w:type="spellEnd"/>
      <w:r w:rsidRPr="00D63437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  <w:lang w:eastAsia="ru-RU"/>
        </w:rPr>
        <w:t>»</w:t>
      </w:r>
    </w:p>
    <w:p w:rsidR="000610A5" w:rsidRPr="00D63437" w:rsidRDefault="00EE4F30" w:rsidP="00D6343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</w:t>
      </w:r>
      <w:r w:rsidRPr="00D63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610A5"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танцуем со мной веселей, повторяйте движения танца поскорей!</w:t>
      </w:r>
    </w:p>
    <w:p w:rsidR="00F33467" w:rsidRPr="00D63437" w:rsidRDefault="00387818" w:rsidP="00EF6E68">
      <w:pPr>
        <w:pStyle w:val="a3"/>
        <w:spacing w:before="0" w:beforeAutospacing="0" w:after="0" w:afterAutospacing="0" w:line="100" w:lineRule="atLeast"/>
        <w:rPr>
          <w:b/>
          <w:bCs/>
          <w:i/>
          <w:color w:val="000000"/>
          <w:sz w:val="28"/>
          <w:szCs w:val="28"/>
          <w:u w:val="single"/>
        </w:rPr>
      </w:pPr>
      <w:r w:rsidRPr="00D63437">
        <w:rPr>
          <w:b/>
          <w:i/>
          <w:color w:val="000000"/>
          <w:sz w:val="28"/>
          <w:szCs w:val="28"/>
          <w:highlight w:val="yellow"/>
          <w:u w:val="single"/>
        </w:rPr>
        <w:t>«Собачий вальс»</w:t>
      </w:r>
    </w:p>
    <w:p w:rsidR="0057658E" w:rsidRPr="00D63437" w:rsidRDefault="00F33467" w:rsidP="00D63437">
      <w:pPr>
        <w:pStyle w:val="a3"/>
        <w:spacing w:before="0" w:beforeAutospacing="0" w:after="0" w:afterAutospacing="0" w:line="100" w:lineRule="atLeast"/>
        <w:rPr>
          <w:b/>
          <w:bCs/>
          <w:color w:val="000000"/>
          <w:sz w:val="28"/>
          <w:szCs w:val="28"/>
        </w:rPr>
      </w:pPr>
      <w:r w:rsidRPr="00D63437">
        <w:rPr>
          <w:b/>
          <w:bCs/>
          <w:color w:val="000000"/>
          <w:sz w:val="28"/>
          <w:szCs w:val="28"/>
        </w:rPr>
        <w:t>Собачка:</w:t>
      </w:r>
      <w:r w:rsidR="00387818" w:rsidRPr="00D63437">
        <w:rPr>
          <w:color w:val="000000"/>
          <w:sz w:val="28"/>
          <w:szCs w:val="28"/>
        </w:rPr>
        <w:t xml:space="preserve"> </w:t>
      </w:r>
      <w:r w:rsidRPr="00D63437">
        <w:rPr>
          <w:color w:val="000000"/>
          <w:sz w:val="28"/>
          <w:szCs w:val="28"/>
        </w:rPr>
        <w:t>Благородной я породы</w:t>
      </w:r>
      <w:r w:rsidRPr="00D63437">
        <w:rPr>
          <w:color w:val="000000"/>
          <w:sz w:val="28"/>
          <w:szCs w:val="28"/>
        </w:rPr>
        <w:br/>
      </w:r>
      <w:r w:rsidR="00387818" w:rsidRPr="00D63437">
        <w:rPr>
          <w:color w:val="000000"/>
          <w:sz w:val="28"/>
          <w:szCs w:val="28"/>
        </w:rPr>
        <w:t xml:space="preserve">                  </w:t>
      </w:r>
      <w:r w:rsidRPr="00D63437">
        <w:rPr>
          <w:color w:val="000000"/>
          <w:sz w:val="28"/>
          <w:szCs w:val="28"/>
        </w:rPr>
        <w:t>Справедливость я люблю,</w:t>
      </w:r>
      <w:r w:rsidRPr="00D63437">
        <w:rPr>
          <w:color w:val="000000"/>
          <w:sz w:val="28"/>
          <w:szCs w:val="28"/>
        </w:rPr>
        <w:br/>
      </w:r>
      <w:r w:rsidR="00387818" w:rsidRPr="00D63437">
        <w:rPr>
          <w:color w:val="000000"/>
          <w:sz w:val="28"/>
          <w:szCs w:val="28"/>
        </w:rPr>
        <w:t xml:space="preserve">                  </w:t>
      </w:r>
      <w:r w:rsidRPr="00D63437">
        <w:rPr>
          <w:color w:val="000000"/>
          <w:sz w:val="28"/>
          <w:szCs w:val="28"/>
        </w:rPr>
        <w:t>С новым праздничным приходом</w:t>
      </w:r>
      <w:r w:rsidRPr="00D63437">
        <w:rPr>
          <w:color w:val="000000"/>
          <w:sz w:val="28"/>
          <w:szCs w:val="28"/>
        </w:rPr>
        <w:br/>
      </w:r>
      <w:r w:rsidR="00387818" w:rsidRPr="00D63437">
        <w:rPr>
          <w:color w:val="000000"/>
          <w:sz w:val="28"/>
          <w:szCs w:val="28"/>
        </w:rPr>
        <w:t xml:space="preserve">                  Свое место уступлю!</w:t>
      </w:r>
      <w:r w:rsidRPr="00D63437">
        <w:rPr>
          <w:color w:val="000000"/>
          <w:sz w:val="28"/>
          <w:szCs w:val="28"/>
        </w:rPr>
        <w:br/>
      </w:r>
      <w:r w:rsidRPr="00D63437">
        <w:rPr>
          <w:b/>
          <w:bCs/>
          <w:color w:val="000000"/>
          <w:sz w:val="28"/>
          <w:szCs w:val="28"/>
        </w:rPr>
        <w:t>Ведущий</w:t>
      </w:r>
      <w:r w:rsidR="00D91E17">
        <w:rPr>
          <w:b/>
          <w:bCs/>
          <w:color w:val="000000"/>
          <w:sz w:val="28"/>
          <w:szCs w:val="28"/>
        </w:rPr>
        <w:t xml:space="preserve"> 2</w:t>
      </w:r>
      <w:r w:rsidRPr="00D63437">
        <w:rPr>
          <w:b/>
          <w:bCs/>
          <w:color w:val="000000"/>
          <w:sz w:val="28"/>
          <w:szCs w:val="28"/>
        </w:rPr>
        <w:t>:</w:t>
      </w:r>
      <w:r w:rsidR="004F47AA" w:rsidRPr="00D63437">
        <w:rPr>
          <w:b/>
          <w:bCs/>
          <w:color w:val="000000"/>
          <w:sz w:val="28"/>
          <w:szCs w:val="28"/>
        </w:rPr>
        <w:t xml:space="preserve"> </w:t>
      </w:r>
      <w:r w:rsidRPr="00D63437">
        <w:rPr>
          <w:color w:val="000000"/>
          <w:sz w:val="28"/>
          <w:szCs w:val="28"/>
        </w:rPr>
        <w:t>Ребята, а кто у нас станет символом Нового 2019 года? Кто сменит Собачку на её посту?</w:t>
      </w:r>
      <w:r w:rsidR="00D91E17">
        <w:rPr>
          <w:color w:val="000000"/>
          <w:sz w:val="28"/>
          <w:szCs w:val="28"/>
        </w:rPr>
        <w:t xml:space="preserve"> </w:t>
      </w:r>
      <w:r w:rsidR="00D91E17" w:rsidRPr="00D91E17">
        <w:rPr>
          <w:i/>
          <w:color w:val="000000"/>
        </w:rPr>
        <w:t>(загадка на случай если дети не скажут)</w:t>
      </w:r>
    </w:p>
    <w:p w:rsidR="0057658E" w:rsidRPr="00D63437" w:rsidRDefault="0057658E" w:rsidP="00D63437">
      <w:pPr>
        <w:pStyle w:val="a3"/>
        <w:spacing w:before="0" w:beforeAutospacing="0" w:after="0" w:afterAutospacing="0" w:line="100" w:lineRule="atLeast"/>
        <w:rPr>
          <w:color w:val="000000"/>
          <w:sz w:val="28"/>
          <w:szCs w:val="28"/>
        </w:rPr>
      </w:pPr>
      <w:r w:rsidRPr="00D63437">
        <w:rPr>
          <w:b/>
          <w:bCs/>
          <w:color w:val="000000"/>
          <w:sz w:val="28"/>
          <w:szCs w:val="28"/>
        </w:rPr>
        <w:t>Дети:</w:t>
      </w:r>
      <w:r w:rsidR="004F47AA" w:rsidRPr="00D63437">
        <w:rPr>
          <w:color w:val="000000"/>
          <w:sz w:val="28"/>
          <w:szCs w:val="28"/>
        </w:rPr>
        <w:t xml:space="preserve"> </w:t>
      </w:r>
      <w:r w:rsidRPr="00D63437">
        <w:rPr>
          <w:color w:val="000000"/>
          <w:sz w:val="28"/>
          <w:szCs w:val="28"/>
        </w:rPr>
        <w:t>Свинка!</w:t>
      </w:r>
      <w:r w:rsidRPr="00D63437">
        <w:rPr>
          <w:b/>
          <w:bCs/>
          <w:color w:val="000000"/>
          <w:sz w:val="28"/>
          <w:szCs w:val="28"/>
        </w:rPr>
        <w:t> </w:t>
      </w:r>
    </w:p>
    <w:p w:rsidR="0057658E" w:rsidRPr="00D63437" w:rsidRDefault="0057658E" w:rsidP="00D63437">
      <w:pPr>
        <w:pStyle w:val="a3"/>
        <w:spacing w:before="0" w:beforeAutospacing="0" w:after="0" w:afterAutospacing="0" w:line="100" w:lineRule="atLeast"/>
        <w:rPr>
          <w:b/>
          <w:bCs/>
          <w:color w:val="000000"/>
          <w:sz w:val="28"/>
          <w:szCs w:val="28"/>
        </w:rPr>
      </w:pPr>
      <w:r w:rsidRPr="00D63437">
        <w:rPr>
          <w:b/>
          <w:bCs/>
          <w:color w:val="000000"/>
          <w:sz w:val="28"/>
          <w:szCs w:val="28"/>
        </w:rPr>
        <w:t xml:space="preserve">Ведущий: </w:t>
      </w:r>
      <w:r w:rsidRPr="00D63437">
        <w:rPr>
          <w:color w:val="000000"/>
          <w:sz w:val="28"/>
          <w:szCs w:val="28"/>
        </w:rPr>
        <w:t>Правильно! Давайте её дружно позовём.</w:t>
      </w:r>
      <w:r w:rsidR="004F47AA" w:rsidRPr="00D63437">
        <w:rPr>
          <w:color w:val="000000"/>
          <w:sz w:val="28"/>
          <w:szCs w:val="28"/>
        </w:rPr>
        <w:t xml:space="preserve"> </w:t>
      </w:r>
      <w:r w:rsidR="005E751E" w:rsidRPr="00D63437">
        <w:rPr>
          <w:color w:val="000000"/>
          <w:sz w:val="28"/>
          <w:szCs w:val="28"/>
        </w:rPr>
        <w:t>Повторяйте за мной! Свинка, Свинка! Хрю-хрю-хрю!</w:t>
      </w:r>
    </w:p>
    <w:p w:rsidR="000E54DF" w:rsidRPr="00D63437" w:rsidRDefault="0057658E" w:rsidP="00D63437">
      <w:pPr>
        <w:pStyle w:val="a3"/>
        <w:spacing w:before="0" w:beforeAutospacing="0" w:after="0" w:afterAutospacing="0" w:line="100" w:lineRule="atLeast"/>
        <w:rPr>
          <w:i/>
          <w:iCs/>
          <w:color w:val="000000"/>
        </w:rPr>
      </w:pPr>
      <w:r w:rsidRPr="00D63437">
        <w:rPr>
          <w:b/>
          <w:bCs/>
          <w:color w:val="000000"/>
          <w:sz w:val="28"/>
          <w:szCs w:val="28"/>
        </w:rPr>
        <w:t> </w:t>
      </w:r>
      <w:r w:rsidRPr="00D63437">
        <w:rPr>
          <w:i/>
          <w:iCs/>
          <w:color w:val="000000"/>
        </w:rPr>
        <w:t>Дети зовут Свинку, но Свинка не появляется, гаснет свет и звучит тревожная музыка</w:t>
      </w:r>
      <w:r w:rsidR="0095279B" w:rsidRPr="00D63437">
        <w:rPr>
          <w:i/>
          <w:iCs/>
          <w:color w:val="000000"/>
        </w:rPr>
        <w:t xml:space="preserve"> с метелью</w:t>
      </w:r>
      <w:r w:rsidRPr="00D63437">
        <w:rPr>
          <w:i/>
          <w:iCs/>
          <w:color w:val="000000"/>
        </w:rPr>
        <w:t xml:space="preserve">. </w:t>
      </w:r>
      <w:r w:rsidR="000E54DF" w:rsidRPr="00D63437">
        <w:rPr>
          <w:i/>
          <w:iCs/>
          <w:color w:val="000000"/>
        </w:rPr>
        <w:t xml:space="preserve">В танце </w:t>
      </w:r>
      <w:r w:rsidRPr="00D63437">
        <w:rPr>
          <w:i/>
          <w:iCs/>
          <w:color w:val="000000"/>
        </w:rPr>
        <w:t xml:space="preserve">появляется </w:t>
      </w:r>
      <w:proofErr w:type="spellStart"/>
      <w:r w:rsidRPr="00D63437">
        <w:rPr>
          <w:i/>
          <w:iCs/>
          <w:color w:val="000000"/>
        </w:rPr>
        <w:t>Зловреда</w:t>
      </w:r>
      <w:proofErr w:type="spellEnd"/>
      <w:r w:rsidRPr="00D63437">
        <w:rPr>
          <w:i/>
          <w:iCs/>
          <w:color w:val="000000"/>
        </w:rPr>
        <w:t xml:space="preserve"> – ледяная Королева</w:t>
      </w:r>
      <w:r w:rsidR="000E54DF" w:rsidRPr="00D63437">
        <w:rPr>
          <w:i/>
          <w:iCs/>
          <w:color w:val="000000"/>
        </w:rPr>
        <w:t>, в сопровождении снежных фей</w:t>
      </w:r>
      <w:r w:rsidR="004F47AA" w:rsidRPr="00D63437">
        <w:rPr>
          <w:i/>
          <w:iCs/>
          <w:color w:val="000000"/>
        </w:rPr>
        <w:t>.</w:t>
      </w:r>
    </w:p>
    <w:p w:rsidR="004F47AA" w:rsidRPr="00D63437" w:rsidRDefault="000E54DF" w:rsidP="00D63437">
      <w:pPr>
        <w:pStyle w:val="a3"/>
        <w:spacing w:before="0" w:beforeAutospacing="0" w:after="0" w:afterAutospacing="0" w:line="100" w:lineRule="atLeast"/>
        <w:rPr>
          <w:i/>
          <w:iCs/>
          <w:color w:val="000000"/>
          <w:sz w:val="28"/>
          <w:szCs w:val="28"/>
        </w:rPr>
      </w:pPr>
      <w:r w:rsidRPr="00D63437">
        <w:rPr>
          <w:i/>
          <w:iCs/>
          <w:color w:val="000000"/>
          <w:sz w:val="28"/>
          <w:szCs w:val="28"/>
        </w:rPr>
        <w:t xml:space="preserve">                                       </w:t>
      </w:r>
    </w:p>
    <w:p w:rsidR="0057658E" w:rsidRPr="00D63437" w:rsidRDefault="004F47AA" w:rsidP="00D63437">
      <w:pPr>
        <w:pStyle w:val="a3"/>
        <w:spacing w:before="0" w:beforeAutospacing="0" w:after="0" w:afterAutospacing="0" w:line="100" w:lineRule="atLeast"/>
        <w:rPr>
          <w:b/>
          <w:i/>
          <w:iCs/>
          <w:color w:val="000000"/>
          <w:sz w:val="28"/>
          <w:szCs w:val="28"/>
          <w:u w:val="single"/>
        </w:rPr>
      </w:pPr>
      <w:r w:rsidRPr="00D63437">
        <w:rPr>
          <w:i/>
          <w:iCs/>
          <w:color w:val="000000"/>
          <w:sz w:val="28"/>
          <w:szCs w:val="28"/>
        </w:rPr>
        <w:t xml:space="preserve">                                   </w:t>
      </w:r>
      <w:r w:rsidR="000E54DF" w:rsidRPr="00D63437">
        <w:rPr>
          <w:b/>
          <w:i/>
          <w:iCs/>
          <w:color w:val="000000"/>
          <w:sz w:val="28"/>
          <w:szCs w:val="28"/>
          <w:highlight w:val="yellow"/>
          <w:u w:val="single"/>
        </w:rPr>
        <w:t xml:space="preserve">«Танец </w:t>
      </w:r>
      <w:proofErr w:type="spellStart"/>
      <w:r w:rsidR="000E54DF" w:rsidRPr="00D63437">
        <w:rPr>
          <w:b/>
          <w:i/>
          <w:iCs/>
          <w:color w:val="000000"/>
          <w:sz w:val="28"/>
          <w:szCs w:val="28"/>
          <w:highlight w:val="yellow"/>
          <w:u w:val="single"/>
        </w:rPr>
        <w:t>Зловреды</w:t>
      </w:r>
      <w:proofErr w:type="spellEnd"/>
      <w:r w:rsidR="000E54DF" w:rsidRPr="00D63437">
        <w:rPr>
          <w:b/>
          <w:i/>
          <w:iCs/>
          <w:color w:val="000000"/>
          <w:sz w:val="28"/>
          <w:szCs w:val="28"/>
          <w:highlight w:val="yellow"/>
          <w:u w:val="single"/>
        </w:rPr>
        <w:t xml:space="preserve"> и Снежных фей»</w:t>
      </w:r>
      <w:r w:rsidR="0057658E" w:rsidRPr="00D63437">
        <w:rPr>
          <w:b/>
          <w:i/>
          <w:iCs/>
          <w:color w:val="000000"/>
          <w:sz w:val="28"/>
          <w:szCs w:val="28"/>
          <w:u w:val="single"/>
        </w:rPr>
        <w:br/>
      </w:r>
    </w:p>
    <w:p w:rsidR="0057658E" w:rsidRPr="00D63437" w:rsidRDefault="0057658E" w:rsidP="00D63437">
      <w:pPr>
        <w:pStyle w:val="a3"/>
        <w:spacing w:before="0" w:beforeAutospacing="0" w:after="0" w:afterAutospacing="0" w:line="100" w:lineRule="atLeast"/>
        <w:rPr>
          <w:color w:val="000000"/>
          <w:sz w:val="28"/>
          <w:szCs w:val="28"/>
        </w:rPr>
      </w:pPr>
      <w:proofErr w:type="spellStart"/>
      <w:r w:rsidRPr="00D63437">
        <w:rPr>
          <w:b/>
          <w:i/>
          <w:iCs/>
          <w:color w:val="000000"/>
          <w:sz w:val="28"/>
          <w:szCs w:val="28"/>
        </w:rPr>
        <w:t>Зловреда</w:t>
      </w:r>
      <w:proofErr w:type="spellEnd"/>
      <w:r w:rsidRPr="00D63437">
        <w:rPr>
          <w:b/>
          <w:i/>
          <w:iCs/>
          <w:color w:val="000000"/>
          <w:sz w:val="28"/>
          <w:szCs w:val="28"/>
        </w:rPr>
        <w:t>:</w:t>
      </w:r>
      <w:r w:rsidRPr="00D63437">
        <w:rPr>
          <w:i/>
          <w:iCs/>
          <w:color w:val="000000"/>
          <w:sz w:val="28"/>
          <w:szCs w:val="28"/>
        </w:rPr>
        <w:t xml:space="preserve"> </w:t>
      </w:r>
      <w:r w:rsidRPr="00D63437">
        <w:rPr>
          <w:color w:val="000000"/>
          <w:sz w:val="28"/>
          <w:szCs w:val="28"/>
        </w:rPr>
        <w:t>Ха-ха-ха! Не ждали вы меня?</w:t>
      </w:r>
    </w:p>
    <w:p w:rsidR="00EC77D9" w:rsidRPr="000B0920" w:rsidRDefault="00EC77D9" w:rsidP="00D63437">
      <w:pPr>
        <w:pStyle w:val="a3"/>
        <w:spacing w:before="0" w:beforeAutospacing="0" w:after="0" w:afterAutospacing="0" w:line="100" w:lineRule="atLeast"/>
        <w:rPr>
          <w:color w:val="000000"/>
          <w:sz w:val="28"/>
          <w:szCs w:val="28"/>
          <w:lang w:val="kk-KZ"/>
        </w:rPr>
      </w:pPr>
      <w:r w:rsidRPr="00D63437">
        <w:rPr>
          <w:b/>
          <w:bCs/>
          <w:color w:val="000000"/>
          <w:sz w:val="28"/>
          <w:szCs w:val="28"/>
        </w:rPr>
        <w:t>Ведущий</w:t>
      </w:r>
      <w:r w:rsidR="00D91E17">
        <w:rPr>
          <w:b/>
          <w:bCs/>
          <w:color w:val="000000"/>
          <w:sz w:val="28"/>
          <w:szCs w:val="28"/>
        </w:rPr>
        <w:t>1</w:t>
      </w:r>
      <w:r w:rsidRPr="00D91E17">
        <w:rPr>
          <w:color w:val="FF0000"/>
          <w:sz w:val="28"/>
          <w:szCs w:val="28"/>
        </w:rPr>
        <w:t>: Кто ты? И как ты сюда попала, мы не звали тебя….</w:t>
      </w:r>
      <w:r w:rsidR="000B0920">
        <w:rPr>
          <w:color w:val="FF0000"/>
          <w:sz w:val="28"/>
          <w:szCs w:val="28"/>
          <w:lang w:val="kk-KZ"/>
        </w:rPr>
        <w:t xml:space="preserve"> Сен кімсің? Мұнда қайдан келіп қалдын, біз сені  шақырған жоқпыз.....</w:t>
      </w:r>
    </w:p>
    <w:p w:rsidR="00EC77D9" w:rsidRPr="00D63437" w:rsidRDefault="00EC77D9" w:rsidP="00D63437">
      <w:pPr>
        <w:pStyle w:val="a3"/>
        <w:spacing w:before="0" w:beforeAutospacing="0" w:after="0" w:afterAutospacing="0" w:line="100" w:lineRule="atLeast"/>
        <w:rPr>
          <w:color w:val="000000"/>
          <w:sz w:val="28"/>
          <w:szCs w:val="28"/>
        </w:rPr>
      </w:pPr>
      <w:proofErr w:type="spellStart"/>
      <w:r w:rsidRPr="00D63437">
        <w:rPr>
          <w:b/>
          <w:i/>
          <w:iCs/>
          <w:color w:val="000000"/>
          <w:sz w:val="28"/>
          <w:szCs w:val="28"/>
        </w:rPr>
        <w:t>Зловреда</w:t>
      </w:r>
      <w:proofErr w:type="spellEnd"/>
      <w:proofErr w:type="gramStart"/>
      <w:r w:rsidRPr="00D63437">
        <w:rPr>
          <w:color w:val="000000"/>
          <w:sz w:val="28"/>
          <w:szCs w:val="28"/>
        </w:rPr>
        <w:t xml:space="preserve"> :</w:t>
      </w:r>
      <w:proofErr w:type="gramEnd"/>
      <w:r w:rsidRPr="00D63437">
        <w:rPr>
          <w:color w:val="000000"/>
          <w:sz w:val="28"/>
          <w:szCs w:val="28"/>
        </w:rPr>
        <w:t xml:space="preserve"> Будем знакомы. Я </w:t>
      </w:r>
      <w:proofErr w:type="spellStart"/>
      <w:r w:rsidRPr="00D63437">
        <w:rPr>
          <w:color w:val="000000"/>
          <w:sz w:val="28"/>
          <w:szCs w:val="28"/>
        </w:rPr>
        <w:t>Зловреда</w:t>
      </w:r>
      <w:proofErr w:type="spellEnd"/>
      <w:r w:rsidRPr="00D63437">
        <w:rPr>
          <w:color w:val="000000"/>
          <w:sz w:val="28"/>
          <w:szCs w:val="28"/>
        </w:rPr>
        <w:t xml:space="preserve"> – Ледяная королева!</w:t>
      </w:r>
      <w:r w:rsidR="000E54DF" w:rsidRPr="00D63437">
        <w:rPr>
          <w:color w:val="000000"/>
          <w:sz w:val="28"/>
          <w:szCs w:val="28"/>
        </w:rPr>
        <w:t xml:space="preserve"> А это – моя свита Снежных фей.</w:t>
      </w:r>
    </w:p>
    <w:p w:rsidR="00EC77D9" w:rsidRPr="00D63437" w:rsidRDefault="000E54DF" w:rsidP="00D63437">
      <w:pPr>
        <w:pStyle w:val="a3"/>
        <w:spacing w:before="0" w:beforeAutospacing="0" w:after="0" w:afterAutospacing="0" w:line="100" w:lineRule="atLeast"/>
        <w:rPr>
          <w:color w:val="000000"/>
          <w:sz w:val="28"/>
          <w:szCs w:val="28"/>
        </w:rPr>
      </w:pPr>
      <w:r w:rsidRPr="00D63437">
        <w:rPr>
          <w:color w:val="000000"/>
          <w:sz w:val="28"/>
          <w:szCs w:val="28"/>
        </w:rPr>
        <w:t>Моё царство из снега и</w:t>
      </w:r>
      <w:r w:rsidR="006F3A38" w:rsidRPr="00D63437">
        <w:rPr>
          <w:color w:val="000000"/>
          <w:sz w:val="28"/>
          <w:szCs w:val="28"/>
        </w:rPr>
        <w:t xml:space="preserve"> льда н</w:t>
      </w:r>
      <w:r w:rsidR="0057658E" w:rsidRPr="00D63437">
        <w:rPr>
          <w:color w:val="000000"/>
          <w:sz w:val="28"/>
          <w:szCs w:val="28"/>
        </w:rPr>
        <w:t>е растает никогда!</w:t>
      </w:r>
      <w:r w:rsidR="0057658E" w:rsidRPr="00D63437">
        <w:rPr>
          <w:color w:val="000000"/>
          <w:sz w:val="28"/>
          <w:szCs w:val="28"/>
        </w:rPr>
        <w:br/>
        <w:t>Я хочу</w:t>
      </w:r>
      <w:r w:rsidR="006F3A38" w:rsidRPr="00D63437">
        <w:rPr>
          <w:color w:val="000000"/>
          <w:sz w:val="28"/>
          <w:szCs w:val="28"/>
        </w:rPr>
        <w:t>,</w:t>
      </w:r>
      <w:r w:rsidR="0057658E" w:rsidRPr="00D63437">
        <w:rPr>
          <w:color w:val="000000"/>
          <w:sz w:val="28"/>
          <w:szCs w:val="28"/>
        </w:rPr>
        <w:t xml:space="preserve"> ч</w:t>
      </w:r>
      <w:r w:rsidR="006F3A38" w:rsidRPr="00D63437">
        <w:rPr>
          <w:color w:val="000000"/>
          <w:sz w:val="28"/>
          <w:szCs w:val="28"/>
        </w:rPr>
        <w:t>тоб холода и</w:t>
      </w:r>
      <w:r w:rsidR="00EC77D9" w:rsidRPr="00D63437">
        <w:rPr>
          <w:color w:val="000000"/>
          <w:sz w:val="28"/>
          <w:szCs w:val="28"/>
        </w:rPr>
        <w:t xml:space="preserve"> зима была всегда!</w:t>
      </w:r>
      <w:r w:rsidR="006F3A38" w:rsidRPr="00D63437">
        <w:rPr>
          <w:color w:val="000000"/>
          <w:sz w:val="28"/>
          <w:szCs w:val="28"/>
        </w:rPr>
        <w:br/>
        <w:t>Заморожу, застужу, н</w:t>
      </w:r>
      <w:r w:rsidR="0057658E" w:rsidRPr="00D63437">
        <w:rPr>
          <w:color w:val="000000"/>
          <w:sz w:val="28"/>
          <w:szCs w:val="28"/>
        </w:rPr>
        <w:t>икого не пощажу</w:t>
      </w:r>
      <w:r w:rsidR="00EC77D9" w:rsidRPr="00D63437">
        <w:rPr>
          <w:color w:val="000000"/>
          <w:sz w:val="28"/>
          <w:szCs w:val="28"/>
        </w:rPr>
        <w:t>.</w:t>
      </w:r>
    </w:p>
    <w:p w:rsidR="006F3A38" w:rsidRPr="00D63437" w:rsidRDefault="006F3A38" w:rsidP="00D63437">
      <w:pPr>
        <w:pStyle w:val="a3"/>
        <w:spacing w:before="0" w:beforeAutospacing="0" w:after="0" w:afterAutospacing="0" w:line="100" w:lineRule="atLeast"/>
        <w:rPr>
          <w:color w:val="000000"/>
          <w:sz w:val="28"/>
          <w:szCs w:val="28"/>
        </w:rPr>
      </w:pPr>
      <w:r w:rsidRPr="00D63437">
        <w:rPr>
          <w:color w:val="000000"/>
          <w:sz w:val="28"/>
          <w:szCs w:val="28"/>
        </w:rPr>
        <w:t>А поможет м</w:t>
      </w:r>
      <w:r w:rsidR="00EC77D9" w:rsidRPr="00D63437">
        <w:rPr>
          <w:color w:val="000000"/>
          <w:sz w:val="28"/>
          <w:szCs w:val="28"/>
        </w:rPr>
        <w:t>не моя сестра</w:t>
      </w:r>
      <w:r w:rsidRPr="00D63437">
        <w:rPr>
          <w:color w:val="000000"/>
          <w:sz w:val="28"/>
          <w:szCs w:val="28"/>
        </w:rPr>
        <w:t xml:space="preserve">, Снежная королева,  так что забудьте дети, </w:t>
      </w:r>
    </w:p>
    <w:p w:rsidR="0057658E" w:rsidRPr="00D63437" w:rsidRDefault="006F3A38" w:rsidP="00D63437">
      <w:pPr>
        <w:pStyle w:val="a3"/>
        <w:spacing w:before="0" w:beforeAutospacing="0" w:after="0" w:afterAutospacing="0" w:line="100" w:lineRule="atLeast"/>
        <w:rPr>
          <w:color w:val="000000"/>
          <w:sz w:val="28"/>
          <w:szCs w:val="28"/>
        </w:rPr>
      </w:pPr>
      <w:r w:rsidRPr="00D63437">
        <w:rPr>
          <w:color w:val="000000"/>
          <w:sz w:val="28"/>
          <w:szCs w:val="28"/>
        </w:rPr>
        <w:t>о теплом, солнечном лете.</w:t>
      </w:r>
      <w:r w:rsidR="0057658E" w:rsidRPr="00D63437">
        <w:rPr>
          <w:color w:val="000000"/>
          <w:sz w:val="28"/>
          <w:szCs w:val="28"/>
        </w:rPr>
        <w:br/>
      </w:r>
      <w:r w:rsidR="0057658E" w:rsidRPr="00D63437">
        <w:rPr>
          <w:b/>
          <w:bCs/>
          <w:color w:val="000000"/>
          <w:sz w:val="28"/>
          <w:szCs w:val="28"/>
        </w:rPr>
        <w:t>Собачка:</w:t>
      </w:r>
      <w:r w:rsidR="0057658E" w:rsidRPr="00D63437">
        <w:rPr>
          <w:rStyle w:val="apple-converted-space"/>
          <w:color w:val="000000"/>
          <w:sz w:val="28"/>
          <w:szCs w:val="28"/>
          <w:lang w:val="en-US"/>
        </w:rPr>
        <w:t> </w:t>
      </w:r>
      <w:r w:rsidRPr="00D63437">
        <w:rPr>
          <w:color w:val="000000"/>
          <w:sz w:val="28"/>
          <w:szCs w:val="28"/>
        </w:rPr>
        <w:t>(испуганно)</w:t>
      </w:r>
      <w:r w:rsidRPr="00D63437">
        <w:rPr>
          <w:color w:val="000000"/>
          <w:sz w:val="28"/>
          <w:szCs w:val="28"/>
        </w:rPr>
        <w:br/>
      </w:r>
      <w:r w:rsidR="0057658E" w:rsidRPr="00D63437">
        <w:rPr>
          <w:color w:val="000000"/>
          <w:sz w:val="28"/>
          <w:szCs w:val="28"/>
        </w:rPr>
        <w:t>К нам зачем явилась ты?</w:t>
      </w:r>
      <w:r w:rsidRPr="00D63437">
        <w:rPr>
          <w:color w:val="000000"/>
          <w:sz w:val="28"/>
          <w:szCs w:val="28"/>
        </w:rPr>
        <w:t xml:space="preserve"> </w:t>
      </w:r>
      <w:proofErr w:type="spellStart"/>
      <w:r w:rsidRPr="00D63437">
        <w:rPr>
          <w:color w:val="000000"/>
          <w:sz w:val="28"/>
          <w:szCs w:val="28"/>
        </w:rPr>
        <w:t>Тяф-тяф</w:t>
      </w:r>
      <w:proofErr w:type="spellEnd"/>
      <w:r w:rsidR="0057658E" w:rsidRPr="00D63437">
        <w:rPr>
          <w:color w:val="000000"/>
          <w:sz w:val="28"/>
          <w:szCs w:val="28"/>
        </w:rPr>
        <w:br/>
        <w:t>Не хотим мы суеты!</w:t>
      </w:r>
      <w:r w:rsidRPr="00D63437">
        <w:rPr>
          <w:color w:val="000000"/>
          <w:sz w:val="28"/>
          <w:szCs w:val="28"/>
        </w:rPr>
        <w:t xml:space="preserve">  </w:t>
      </w:r>
      <w:proofErr w:type="spellStart"/>
      <w:r w:rsidRPr="00D63437">
        <w:rPr>
          <w:color w:val="000000"/>
          <w:sz w:val="28"/>
          <w:szCs w:val="28"/>
        </w:rPr>
        <w:t>Тяф-тяф</w:t>
      </w:r>
      <w:proofErr w:type="spellEnd"/>
      <w:r w:rsidR="0057658E" w:rsidRPr="00D63437">
        <w:rPr>
          <w:color w:val="000000"/>
          <w:sz w:val="28"/>
          <w:szCs w:val="28"/>
        </w:rPr>
        <w:br/>
        <w:t>На пороге Но</w:t>
      </w:r>
      <w:r w:rsidR="0095279B" w:rsidRPr="00D63437">
        <w:rPr>
          <w:color w:val="000000"/>
          <w:sz w:val="28"/>
          <w:szCs w:val="28"/>
        </w:rPr>
        <w:t>вый год,</w:t>
      </w:r>
      <w:r w:rsidR="0095279B" w:rsidRPr="00D63437">
        <w:rPr>
          <w:color w:val="000000"/>
          <w:sz w:val="28"/>
          <w:szCs w:val="28"/>
        </w:rPr>
        <w:br/>
        <w:t>И хлопот невпроворот!</w:t>
      </w:r>
      <w:r w:rsidR="0095279B" w:rsidRPr="00D63437">
        <w:rPr>
          <w:color w:val="000000"/>
          <w:sz w:val="28"/>
          <w:szCs w:val="28"/>
        </w:rPr>
        <w:br/>
      </w:r>
      <w:proofErr w:type="spellStart"/>
      <w:r w:rsidR="0095279B" w:rsidRPr="00D63437">
        <w:rPr>
          <w:b/>
          <w:color w:val="000000"/>
          <w:sz w:val="28"/>
          <w:szCs w:val="28"/>
        </w:rPr>
        <w:t>Зловреда</w:t>
      </w:r>
      <w:proofErr w:type="spellEnd"/>
      <w:r w:rsidR="0095279B" w:rsidRPr="00D63437">
        <w:rPr>
          <w:b/>
          <w:color w:val="000000"/>
          <w:sz w:val="28"/>
          <w:szCs w:val="28"/>
        </w:rPr>
        <w:t>:</w:t>
      </w:r>
      <w:r w:rsidR="0095279B" w:rsidRPr="00D63437">
        <w:rPr>
          <w:color w:val="000000"/>
          <w:sz w:val="28"/>
          <w:szCs w:val="28"/>
        </w:rPr>
        <w:t xml:space="preserve"> </w:t>
      </w:r>
      <w:r w:rsidR="0057658E" w:rsidRPr="00D63437">
        <w:rPr>
          <w:color w:val="000000"/>
          <w:sz w:val="28"/>
          <w:szCs w:val="28"/>
        </w:rPr>
        <w:t>Ты - щенок, и вы детишки,</w:t>
      </w:r>
      <w:r w:rsidR="0057658E" w:rsidRPr="00D63437">
        <w:rPr>
          <w:color w:val="000000"/>
          <w:sz w:val="28"/>
          <w:szCs w:val="28"/>
        </w:rPr>
        <w:br/>
      </w:r>
      <w:r w:rsidR="0057658E" w:rsidRPr="00D63437">
        <w:rPr>
          <w:color w:val="000000"/>
          <w:sz w:val="28"/>
          <w:szCs w:val="28"/>
        </w:rPr>
        <w:lastRenderedPageBreak/>
        <w:t>Все вы попросту глупышки,</w:t>
      </w:r>
      <w:r w:rsidR="0057658E" w:rsidRPr="00D63437">
        <w:rPr>
          <w:color w:val="000000"/>
          <w:sz w:val="28"/>
          <w:szCs w:val="28"/>
        </w:rPr>
        <w:br/>
        <w:t>Праздника вам не</w:t>
      </w:r>
      <w:r w:rsidR="0095279B" w:rsidRPr="00D63437">
        <w:rPr>
          <w:color w:val="000000"/>
          <w:sz w:val="28"/>
          <w:szCs w:val="28"/>
        </w:rPr>
        <w:t xml:space="preserve"> видать,</w:t>
      </w:r>
      <w:r w:rsidR="0095279B" w:rsidRPr="00D63437">
        <w:rPr>
          <w:color w:val="000000"/>
          <w:sz w:val="28"/>
          <w:szCs w:val="28"/>
        </w:rPr>
        <w:br/>
        <w:t>Даже можете не ждать!</w:t>
      </w:r>
      <w:r w:rsidR="0095279B" w:rsidRPr="00D63437">
        <w:rPr>
          <w:color w:val="000000"/>
          <w:sz w:val="28"/>
          <w:szCs w:val="28"/>
        </w:rPr>
        <w:br/>
      </w:r>
      <w:r w:rsidR="0057658E" w:rsidRPr="00D63437">
        <w:rPr>
          <w:color w:val="000000"/>
          <w:sz w:val="28"/>
          <w:szCs w:val="28"/>
        </w:rPr>
        <w:t>Новый год весны предвестник,</w:t>
      </w:r>
      <w:r w:rsidR="0057658E" w:rsidRPr="00D63437">
        <w:rPr>
          <w:color w:val="000000"/>
          <w:sz w:val="28"/>
          <w:szCs w:val="28"/>
        </w:rPr>
        <w:br/>
        <w:t>С ней тепло приходит вместе,</w:t>
      </w:r>
      <w:r w:rsidR="0057658E" w:rsidRPr="00D63437">
        <w:rPr>
          <w:color w:val="000000"/>
          <w:sz w:val="28"/>
          <w:szCs w:val="28"/>
        </w:rPr>
        <w:br/>
        <w:t>Ну, а после будет л</w:t>
      </w:r>
      <w:r w:rsidR="0095279B" w:rsidRPr="00D63437">
        <w:rPr>
          <w:color w:val="000000"/>
          <w:sz w:val="28"/>
          <w:szCs w:val="28"/>
        </w:rPr>
        <w:t>ето,</w:t>
      </w:r>
      <w:r w:rsidR="0095279B" w:rsidRPr="00D63437">
        <w:rPr>
          <w:color w:val="000000"/>
          <w:sz w:val="28"/>
          <w:szCs w:val="28"/>
        </w:rPr>
        <w:br/>
        <w:t xml:space="preserve">Не терплю я </w:t>
      </w:r>
      <w:r w:rsidR="00311709">
        <w:rPr>
          <w:color w:val="000000"/>
          <w:sz w:val="28"/>
          <w:szCs w:val="28"/>
        </w:rPr>
        <w:t>солнца света!</w:t>
      </w:r>
      <w:r w:rsidR="00311709">
        <w:rPr>
          <w:color w:val="000000"/>
          <w:sz w:val="28"/>
          <w:szCs w:val="28"/>
        </w:rPr>
        <w:br/>
        <w:t>Вашу Свинку</w:t>
      </w:r>
      <w:r w:rsidR="0095279B" w:rsidRPr="00D63437">
        <w:rPr>
          <w:color w:val="000000"/>
          <w:sz w:val="28"/>
          <w:szCs w:val="28"/>
        </w:rPr>
        <w:t xml:space="preserve"> я украла,</w:t>
      </w:r>
      <w:r w:rsidR="00931E0F" w:rsidRPr="00D63437">
        <w:rPr>
          <w:color w:val="000000"/>
          <w:sz w:val="28"/>
          <w:szCs w:val="28"/>
        </w:rPr>
        <w:t xml:space="preserve"> </w:t>
      </w:r>
      <w:r w:rsidR="0095279B" w:rsidRPr="00D63437">
        <w:rPr>
          <w:color w:val="000000"/>
          <w:sz w:val="28"/>
          <w:szCs w:val="28"/>
        </w:rPr>
        <w:t>ч</w:t>
      </w:r>
      <w:r w:rsidR="0057658E" w:rsidRPr="00D63437">
        <w:rPr>
          <w:color w:val="000000"/>
          <w:sz w:val="28"/>
          <w:szCs w:val="28"/>
        </w:rPr>
        <w:t>тобы лето не настал</w:t>
      </w:r>
      <w:r w:rsidR="0095279B" w:rsidRPr="00D63437">
        <w:rPr>
          <w:color w:val="000000"/>
          <w:sz w:val="28"/>
          <w:szCs w:val="28"/>
        </w:rPr>
        <w:t>о,</w:t>
      </w:r>
      <w:r w:rsidR="0095279B" w:rsidRPr="00D63437">
        <w:rPr>
          <w:color w:val="000000"/>
          <w:sz w:val="28"/>
          <w:szCs w:val="28"/>
        </w:rPr>
        <w:br/>
        <w:t>Чтобы править всей планетой я</w:t>
      </w:r>
      <w:r w:rsidR="0057658E" w:rsidRPr="00D63437">
        <w:rPr>
          <w:color w:val="000000"/>
          <w:sz w:val="28"/>
          <w:szCs w:val="28"/>
        </w:rPr>
        <w:t xml:space="preserve"> могла зимой и </w:t>
      </w:r>
      <w:r w:rsidR="0095279B" w:rsidRPr="00D63437">
        <w:rPr>
          <w:color w:val="000000"/>
          <w:sz w:val="28"/>
          <w:szCs w:val="28"/>
        </w:rPr>
        <w:t>зимним летом!</w:t>
      </w:r>
    </w:p>
    <w:p w:rsidR="009B12C2" w:rsidRPr="00D63437" w:rsidRDefault="0057658E" w:rsidP="00D63437">
      <w:pPr>
        <w:pStyle w:val="a3"/>
        <w:spacing w:before="0" w:beforeAutospacing="0" w:after="0" w:afterAutospacing="0" w:line="100" w:lineRule="atLeast"/>
        <w:rPr>
          <w:color w:val="000000"/>
          <w:sz w:val="28"/>
          <w:szCs w:val="28"/>
        </w:rPr>
      </w:pPr>
      <w:r w:rsidRPr="00D63437">
        <w:rPr>
          <w:b/>
          <w:bCs/>
          <w:color w:val="000000"/>
          <w:sz w:val="28"/>
          <w:szCs w:val="28"/>
        </w:rPr>
        <w:t>Собачка:</w:t>
      </w:r>
      <w:r w:rsidRPr="00D63437">
        <w:rPr>
          <w:color w:val="000000"/>
          <w:sz w:val="28"/>
          <w:szCs w:val="28"/>
        </w:rPr>
        <w:br/>
        <w:t>Ах, ты злобная колдунья,</w:t>
      </w:r>
      <w:r w:rsidRPr="00D63437">
        <w:rPr>
          <w:color w:val="000000"/>
          <w:sz w:val="28"/>
          <w:szCs w:val="28"/>
        </w:rPr>
        <w:br/>
        <w:t>Твоим планам не бывать,</w:t>
      </w:r>
      <w:r w:rsidRPr="00D63437">
        <w:rPr>
          <w:color w:val="000000"/>
          <w:sz w:val="28"/>
          <w:szCs w:val="28"/>
        </w:rPr>
        <w:br/>
        <w:t>Вы поможете, ребята,</w:t>
      </w:r>
      <w:r w:rsidRPr="00D63437">
        <w:rPr>
          <w:color w:val="000000"/>
          <w:sz w:val="28"/>
          <w:szCs w:val="28"/>
        </w:rPr>
        <w:br/>
        <w:t xml:space="preserve">Мне </w:t>
      </w:r>
      <w:proofErr w:type="spellStart"/>
      <w:r w:rsidRPr="00D63437">
        <w:rPr>
          <w:color w:val="000000"/>
          <w:sz w:val="28"/>
          <w:szCs w:val="28"/>
        </w:rPr>
        <w:t>Свинюшку</w:t>
      </w:r>
      <w:proofErr w:type="spellEnd"/>
      <w:r w:rsidRPr="00D63437">
        <w:rPr>
          <w:color w:val="000000"/>
          <w:sz w:val="28"/>
          <w:szCs w:val="28"/>
        </w:rPr>
        <w:t xml:space="preserve"> отыскать?</w:t>
      </w:r>
      <w:r w:rsidRPr="00D63437">
        <w:rPr>
          <w:color w:val="000000"/>
          <w:sz w:val="28"/>
          <w:szCs w:val="28"/>
        </w:rPr>
        <w:br/>
      </w:r>
      <w:r w:rsidRPr="00D63437">
        <w:rPr>
          <w:color w:val="000000"/>
          <w:sz w:val="28"/>
          <w:szCs w:val="28"/>
        </w:rPr>
        <w:br/>
      </w:r>
      <w:proofErr w:type="spellStart"/>
      <w:r w:rsidR="0095279B" w:rsidRPr="00D63437">
        <w:rPr>
          <w:b/>
          <w:bCs/>
          <w:color w:val="000000"/>
          <w:sz w:val="28"/>
          <w:szCs w:val="28"/>
        </w:rPr>
        <w:t>Зловреда</w:t>
      </w:r>
      <w:proofErr w:type="spellEnd"/>
      <w:r w:rsidRPr="00D63437">
        <w:rPr>
          <w:b/>
          <w:bCs/>
          <w:color w:val="000000"/>
          <w:sz w:val="28"/>
          <w:szCs w:val="28"/>
        </w:rPr>
        <w:t>:</w:t>
      </w:r>
      <w:r w:rsidR="002F3F1B" w:rsidRPr="00D63437">
        <w:rPr>
          <w:b/>
          <w:bCs/>
          <w:color w:val="000000"/>
          <w:sz w:val="28"/>
          <w:szCs w:val="28"/>
        </w:rPr>
        <w:t xml:space="preserve"> </w:t>
      </w:r>
      <w:r w:rsidRPr="00D63437">
        <w:rPr>
          <w:color w:val="000000"/>
          <w:sz w:val="28"/>
          <w:szCs w:val="28"/>
        </w:rPr>
        <w:t>Что ж, глупышки, раз решили,</w:t>
      </w:r>
      <w:r w:rsidRPr="00D63437">
        <w:rPr>
          <w:color w:val="000000"/>
          <w:sz w:val="28"/>
          <w:szCs w:val="28"/>
        </w:rPr>
        <w:br/>
        <w:t>Встать вы на моём пути,</w:t>
      </w:r>
      <w:r w:rsidRPr="00D63437">
        <w:rPr>
          <w:color w:val="000000"/>
          <w:sz w:val="28"/>
          <w:szCs w:val="28"/>
        </w:rPr>
        <w:br/>
        <w:t>То придётся</w:t>
      </w:r>
      <w:r w:rsidR="00931E0F" w:rsidRPr="00D63437">
        <w:rPr>
          <w:color w:val="000000"/>
          <w:sz w:val="28"/>
          <w:szCs w:val="28"/>
        </w:rPr>
        <w:t xml:space="preserve"> испытания</w:t>
      </w:r>
      <w:r w:rsidR="00931E0F" w:rsidRPr="00D63437">
        <w:rPr>
          <w:color w:val="000000"/>
          <w:sz w:val="28"/>
          <w:szCs w:val="28"/>
        </w:rPr>
        <w:br/>
        <w:t>Вам нелёгкие пройти!</w:t>
      </w:r>
      <w:r w:rsidRPr="00D63437">
        <w:rPr>
          <w:color w:val="000000"/>
          <w:sz w:val="28"/>
          <w:szCs w:val="28"/>
        </w:rPr>
        <w:br/>
        <w:t xml:space="preserve">Вот и первое </w:t>
      </w:r>
      <w:r w:rsidR="00931E0F" w:rsidRPr="00D63437">
        <w:rPr>
          <w:color w:val="000000"/>
          <w:sz w:val="28"/>
          <w:szCs w:val="28"/>
        </w:rPr>
        <w:t>задание</w:t>
      </w:r>
      <w:r w:rsidR="00931E0F" w:rsidRPr="00D63437">
        <w:rPr>
          <w:color w:val="000000"/>
          <w:sz w:val="28"/>
          <w:szCs w:val="28"/>
        </w:rPr>
        <w:br/>
        <w:t xml:space="preserve">На </w:t>
      </w:r>
      <w:r w:rsidR="005E751E" w:rsidRPr="00D63437">
        <w:rPr>
          <w:color w:val="000000"/>
          <w:sz w:val="28"/>
          <w:szCs w:val="28"/>
        </w:rPr>
        <w:t xml:space="preserve">ваше </w:t>
      </w:r>
      <w:r w:rsidR="00931E0F" w:rsidRPr="00D63437">
        <w:rPr>
          <w:color w:val="000000"/>
          <w:sz w:val="28"/>
          <w:szCs w:val="28"/>
        </w:rPr>
        <w:t>внимание!</w:t>
      </w:r>
    </w:p>
    <w:p w:rsidR="009B12C2" w:rsidRPr="00D63437" w:rsidRDefault="009B12C2" w:rsidP="00D63437">
      <w:pPr>
        <w:pStyle w:val="a3"/>
        <w:spacing w:before="0" w:beforeAutospacing="0" w:after="0" w:afterAutospacing="0" w:line="100" w:lineRule="atLeast"/>
        <w:rPr>
          <w:color w:val="000000"/>
          <w:sz w:val="28"/>
          <w:szCs w:val="28"/>
        </w:rPr>
      </w:pPr>
      <w:r w:rsidRPr="00D63437">
        <w:rPr>
          <w:color w:val="000000"/>
          <w:sz w:val="28"/>
          <w:szCs w:val="28"/>
        </w:rPr>
        <w:t>За мной движенья точно повторяйте</w:t>
      </w:r>
    </w:p>
    <w:p w:rsidR="005767A3" w:rsidRPr="00D63437" w:rsidRDefault="009B12C2" w:rsidP="00D63437">
      <w:pPr>
        <w:pStyle w:val="a3"/>
        <w:spacing w:before="0" w:beforeAutospacing="0" w:after="0" w:afterAutospacing="0" w:line="100" w:lineRule="atLeast"/>
        <w:rPr>
          <w:color w:val="000000"/>
          <w:sz w:val="28"/>
          <w:szCs w:val="28"/>
        </w:rPr>
      </w:pPr>
      <w:r w:rsidRPr="00D63437">
        <w:rPr>
          <w:color w:val="000000"/>
          <w:sz w:val="28"/>
          <w:szCs w:val="28"/>
        </w:rPr>
        <w:t>От меня не отставайте</w:t>
      </w:r>
      <w:r w:rsidR="005767A3" w:rsidRPr="00D63437">
        <w:rPr>
          <w:color w:val="000000"/>
          <w:sz w:val="28"/>
          <w:szCs w:val="28"/>
        </w:rPr>
        <w:t xml:space="preserve">! </w:t>
      </w:r>
    </w:p>
    <w:p w:rsidR="00A163B7" w:rsidRPr="00D63437" w:rsidRDefault="005767A3" w:rsidP="00D63437">
      <w:pPr>
        <w:pStyle w:val="a3"/>
        <w:spacing w:before="0" w:beforeAutospacing="0" w:after="0" w:afterAutospacing="0" w:line="100" w:lineRule="atLeast"/>
        <w:rPr>
          <w:b/>
          <w:color w:val="000000"/>
          <w:sz w:val="28"/>
          <w:szCs w:val="28"/>
        </w:rPr>
      </w:pPr>
      <w:r w:rsidRPr="00D63437">
        <w:rPr>
          <w:b/>
          <w:color w:val="000000"/>
          <w:sz w:val="28"/>
          <w:szCs w:val="28"/>
        </w:rPr>
        <w:t xml:space="preserve">                                    </w:t>
      </w:r>
      <w:r w:rsidRPr="00D63437">
        <w:rPr>
          <w:b/>
          <w:color w:val="000000"/>
          <w:sz w:val="28"/>
          <w:szCs w:val="28"/>
          <w:highlight w:val="yellow"/>
        </w:rPr>
        <w:t>«Музыкальная игра</w:t>
      </w:r>
      <w:r w:rsidR="001E3CB9" w:rsidRPr="00D63437">
        <w:rPr>
          <w:b/>
          <w:color w:val="000000"/>
          <w:sz w:val="28"/>
          <w:szCs w:val="28"/>
          <w:highlight w:val="yellow"/>
        </w:rPr>
        <w:t xml:space="preserve"> «Друзья</w:t>
      </w:r>
      <w:r w:rsidRPr="00D63437">
        <w:rPr>
          <w:b/>
          <w:color w:val="000000"/>
          <w:sz w:val="28"/>
          <w:szCs w:val="28"/>
          <w:highlight w:val="yellow"/>
        </w:rPr>
        <w:t>»</w:t>
      </w:r>
    </w:p>
    <w:p w:rsidR="00A163B7" w:rsidRPr="00D63437" w:rsidRDefault="00A163B7" w:rsidP="00D63437">
      <w:pPr>
        <w:pStyle w:val="a3"/>
        <w:spacing w:before="0" w:beforeAutospacing="0" w:after="0" w:afterAutospacing="0" w:line="100" w:lineRule="atLeast"/>
        <w:rPr>
          <w:bCs/>
          <w:color w:val="000000"/>
          <w:sz w:val="28"/>
          <w:szCs w:val="28"/>
        </w:rPr>
      </w:pPr>
      <w:r w:rsidRPr="00D63437">
        <w:rPr>
          <w:b/>
          <w:bCs/>
          <w:color w:val="000000"/>
          <w:sz w:val="28"/>
          <w:szCs w:val="28"/>
        </w:rPr>
        <w:t xml:space="preserve">Собачка: </w:t>
      </w:r>
      <w:r w:rsidRPr="00D63437">
        <w:rPr>
          <w:bCs/>
          <w:color w:val="000000"/>
          <w:sz w:val="28"/>
          <w:szCs w:val="28"/>
        </w:rPr>
        <w:t xml:space="preserve">Молодцы, ребята! А теперь давайте выучим </w:t>
      </w:r>
      <w:proofErr w:type="spellStart"/>
      <w:r w:rsidR="00CF324F" w:rsidRPr="00D63437">
        <w:rPr>
          <w:bCs/>
          <w:color w:val="000000"/>
          <w:sz w:val="28"/>
          <w:szCs w:val="28"/>
        </w:rPr>
        <w:t>кричалку</w:t>
      </w:r>
      <w:proofErr w:type="spellEnd"/>
      <w:r w:rsidR="00CF324F" w:rsidRPr="00D63437">
        <w:rPr>
          <w:bCs/>
          <w:color w:val="000000"/>
          <w:sz w:val="28"/>
          <w:szCs w:val="28"/>
        </w:rPr>
        <w:t xml:space="preserve">, чтобы спасти свинку, царство </w:t>
      </w:r>
      <w:proofErr w:type="spellStart"/>
      <w:r w:rsidR="00CF324F" w:rsidRPr="00D63437">
        <w:rPr>
          <w:bCs/>
          <w:color w:val="000000"/>
          <w:sz w:val="28"/>
          <w:szCs w:val="28"/>
        </w:rPr>
        <w:t>Зловреды</w:t>
      </w:r>
      <w:proofErr w:type="spellEnd"/>
      <w:r w:rsidR="00CF324F" w:rsidRPr="00D63437">
        <w:rPr>
          <w:bCs/>
          <w:color w:val="000000"/>
          <w:sz w:val="28"/>
          <w:szCs w:val="28"/>
        </w:rPr>
        <w:t xml:space="preserve"> </w:t>
      </w:r>
      <w:proofErr w:type="spellStart"/>
      <w:r w:rsidR="00CF324F" w:rsidRPr="00D63437">
        <w:rPr>
          <w:bCs/>
          <w:color w:val="000000"/>
          <w:sz w:val="28"/>
          <w:szCs w:val="28"/>
        </w:rPr>
        <w:t>расстает</w:t>
      </w:r>
      <w:proofErr w:type="spellEnd"/>
      <w:r w:rsidR="00CF324F" w:rsidRPr="00D63437">
        <w:rPr>
          <w:bCs/>
          <w:color w:val="000000"/>
          <w:sz w:val="28"/>
          <w:szCs w:val="28"/>
        </w:rPr>
        <w:t>, свинка услышит нас и сможет попасть к нам на праздник.</w:t>
      </w:r>
    </w:p>
    <w:p w:rsidR="00A163B7" w:rsidRPr="00D63437" w:rsidRDefault="00CF324F" w:rsidP="00D63437">
      <w:pPr>
        <w:pStyle w:val="a3"/>
        <w:spacing w:before="0" w:beforeAutospacing="0" w:after="0" w:afterAutospacing="0" w:line="100" w:lineRule="atLeast"/>
        <w:rPr>
          <w:ins w:id="0" w:author="Unknown"/>
          <w:b/>
          <w:bCs/>
          <w:color w:val="000000"/>
          <w:sz w:val="28"/>
          <w:szCs w:val="28"/>
        </w:rPr>
      </w:pPr>
      <w:r w:rsidRPr="00D63437">
        <w:rPr>
          <w:bCs/>
          <w:color w:val="000000"/>
          <w:sz w:val="28"/>
          <w:szCs w:val="28"/>
        </w:rPr>
        <w:t>Вы готовы? Тогда учим. Я зову</w:t>
      </w:r>
      <w:r w:rsidRPr="00D63437">
        <w:rPr>
          <w:color w:val="000000"/>
          <w:sz w:val="28"/>
          <w:szCs w:val="28"/>
        </w:rPr>
        <w:t xml:space="preserve">: </w:t>
      </w:r>
      <w:r w:rsidRPr="00D63437">
        <w:rPr>
          <w:b/>
          <w:sz w:val="28"/>
          <w:szCs w:val="28"/>
        </w:rPr>
        <w:t>«</w:t>
      </w:r>
      <w:ins w:id="1" w:author="Unknown">
        <w:r w:rsidRPr="00D63437">
          <w:rPr>
            <w:b/>
            <w:sz w:val="28"/>
            <w:szCs w:val="28"/>
          </w:rPr>
          <w:t>Свинка, Свинка!</w:t>
        </w:r>
      </w:ins>
      <w:r w:rsidRPr="00D63437">
        <w:rPr>
          <w:b/>
          <w:sz w:val="28"/>
          <w:szCs w:val="28"/>
        </w:rPr>
        <w:t>»</w:t>
      </w:r>
    </w:p>
    <w:p w:rsidR="00A163B7" w:rsidRPr="00D63437" w:rsidRDefault="00CF324F" w:rsidP="00D63437">
      <w:pPr>
        <w:pStyle w:val="a3"/>
        <w:spacing w:before="0" w:beforeAutospacing="0" w:after="0" w:afterAutospacing="0" w:line="100" w:lineRule="atLeast"/>
        <w:rPr>
          <w:ins w:id="2" w:author="Unknown"/>
          <w:b/>
          <w:bCs/>
          <w:color w:val="000000"/>
          <w:sz w:val="28"/>
          <w:szCs w:val="28"/>
        </w:rPr>
      </w:pPr>
      <w:r w:rsidRPr="00D63437">
        <w:rPr>
          <w:color w:val="000000"/>
          <w:sz w:val="28"/>
          <w:szCs w:val="28"/>
        </w:rPr>
        <w:t xml:space="preserve">Вы отвечаете </w:t>
      </w:r>
      <w:r w:rsidRPr="00D63437">
        <w:rPr>
          <w:b/>
          <w:color w:val="000000"/>
          <w:sz w:val="28"/>
          <w:szCs w:val="28"/>
        </w:rPr>
        <w:t>«</w:t>
      </w:r>
      <w:ins w:id="3" w:author="Unknown">
        <w:r w:rsidR="00A163B7" w:rsidRPr="00D63437">
          <w:rPr>
            <w:b/>
            <w:color w:val="000000"/>
            <w:sz w:val="28"/>
            <w:szCs w:val="28"/>
          </w:rPr>
          <w:t>Хрю-хрю-хрю!</w:t>
        </w:r>
      </w:ins>
      <w:r w:rsidRPr="00D63437">
        <w:rPr>
          <w:b/>
          <w:color w:val="000000"/>
          <w:sz w:val="28"/>
          <w:szCs w:val="28"/>
        </w:rPr>
        <w:t>»</w:t>
      </w:r>
    </w:p>
    <w:p w:rsidR="00A163B7" w:rsidRPr="00D63437" w:rsidRDefault="00A163B7" w:rsidP="00D63437">
      <w:pPr>
        <w:pStyle w:val="a3"/>
        <w:spacing w:before="0" w:beforeAutospacing="0" w:after="0" w:afterAutospacing="0" w:line="100" w:lineRule="atLeast"/>
        <w:rPr>
          <w:color w:val="000000"/>
          <w:sz w:val="28"/>
          <w:szCs w:val="28"/>
        </w:rPr>
      </w:pPr>
      <w:ins w:id="4" w:author="Unknown">
        <w:r w:rsidRPr="00D63437">
          <w:rPr>
            <w:b/>
            <w:bCs/>
            <w:color w:val="000000"/>
            <w:sz w:val="28"/>
            <w:szCs w:val="28"/>
          </w:rPr>
          <w:t>Собачка:</w:t>
        </w:r>
      </w:ins>
      <w:r w:rsidR="006F6914" w:rsidRPr="00D63437">
        <w:rPr>
          <w:b/>
          <w:bCs/>
          <w:color w:val="000000"/>
          <w:sz w:val="28"/>
          <w:szCs w:val="28"/>
        </w:rPr>
        <w:t xml:space="preserve"> </w:t>
      </w:r>
      <w:ins w:id="5" w:author="Unknown">
        <w:r w:rsidRPr="00D63437">
          <w:rPr>
            <w:color w:val="000000"/>
            <w:sz w:val="28"/>
            <w:szCs w:val="28"/>
          </w:rPr>
          <w:t>Я ворота отворю?</w:t>
        </w:r>
        <w:r w:rsidRPr="00D63437">
          <w:rPr>
            <w:color w:val="000000"/>
            <w:sz w:val="28"/>
            <w:szCs w:val="28"/>
          </w:rPr>
          <w:br/>
          <w:t>Погуляла по полям?</w:t>
        </w:r>
        <w:r w:rsidRPr="00D63437">
          <w:rPr>
            <w:color w:val="000000"/>
            <w:sz w:val="28"/>
            <w:szCs w:val="28"/>
          </w:rPr>
          <w:br/>
          <w:t>Новый Год стучится к нам!</w:t>
        </w:r>
      </w:ins>
    </w:p>
    <w:p w:rsidR="006F6914" w:rsidRPr="00D63437" w:rsidRDefault="006F6914" w:rsidP="00D63437">
      <w:pPr>
        <w:pStyle w:val="a3"/>
        <w:spacing w:before="0" w:beforeAutospacing="0" w:after="0" w:afterAutospacing="0" w:line="100" w:lineRule="atLeast"/>
        <w:rPr>
          <w:ins w:id="6" w:author="Unknown"/>
          <w:b/>
          <w:bCs/>
          <w:color w:val="000000"/>
          <w:sz w:val="28"/>
          <w:szCs w:val="28"/>
        </w:rPr>
      </w:pPr>
      <w:r w:rsidRPr="00D63437">
        <w:rPr>
          <w:color w:val="000000"/>
          <w:sz w:val="28"/>
          <w:szCs w:val="28"/>
        </w:rPr>
        <w:t xml:space="preserve">Потом вы, дети: «Ой, </w:t>
      </w:r>
      <w:proofErr w:type="spellStart"/>
      <w:r w:rsidRPr="00D63437">
        <w:rPr>
          <w:color w:val="000000"/>
          <w:sz w:val="28"/>
          <w:szCs w:val="28"/>
        </w:rPr>
        <w:t>беда</w:t>
      </w:r>
      <w:proofErr w:type="gramStart"/>
      <w:r w:rsidRPr="00D63437">
        <w:rPr>
          <w:color w:val="000000"/>
          <w:sz w:val="28"/>
          <w:szCs w:val="28"/>
        </w:rPr>
        <w:t>,б</w:t>
      </w:r>
      <w:proofErr w:type="gramEnd"/>
      <w:r w:rsidRPr="00D63437">
        <w:rPr>
          <w:color w:val="000000"/>
          <w:sz w:val="28"/>
          <w:szCs w:val="28"/>
        </w:rPr>
        <w:t>еда,беда</w:t>
      </w:r>
      <w:proofErr w:type="spellEnd"/>
      <w:r w:rsidRPr="00D63437">
        <w:rPr>
          <w:color w:val="000000"/>
          <w:sz w:val="28"/>
          <w:szCs w:val="28"/>
        </w:rPr>
        <w:t>!</w:t>
      </w:r>
      <w:r w:rsidR="006B0442" w:rsidRPr="00D63437">
        <w:rPr>
          <w:color w:val="000000"/>
          <w:sz w:val="28"/>
          <w:szCs w:val="28"/>
        </w:rPr>
        <w:t xml:space="preserve"> Свинка мерзнет ото льда!»</w:t>
      </w:r>
    </w:p>
    <w:p w:rsidR="00A163B7" w:rsidRPr="00D63437" w:rsidRDefault="00A163B7" w:rsidP="00D63437">
      <w:pPr>
        <w:pStyle w:val="a3"/>
        <w:spacing w:before="0" w:beforeAutospacing="0" w:after="0" w:afterAutospacing="0" w:line="100" w:lineRule="atLeast"/>
        <w:rPr>
          <w:ins w:id="7" w:author="Unknown"/>
          <w:b/>
          <w:bCs/>
          <w:color w:val="000000"/>
          <w:sz w:val="28"/>
          <w:szCs w:val="28"/>
        </w:rPr>
      </w:pPr>
      <w:ins w:id="8" w:author="Unknown">
        <w:r w:rsidRPr="00D63437">
          <w:rPr>
            <w:b/>
            <w:bCs/>
            <w:color w:val="000000"/>
            <w:sz w:val="28"/>
            <w:szCs w:val="28"/>
          </w:rPr>
          <w:t>Собачка:</w:t>
        </w:r>
      </w:ins>
      <w:r w:rsidR="006B0442" w:rsidRPr="00D63437">
        <w:rPr>
          <w:b/>
          <w:bCs/>
          <w:color w:val="000000"/>
          <w:sz w:val="28"/>
          <w:szCs w:val="28"/>
        </w:rPr>
        <w:t xml:space="preserve"> </w:t>
      </w:r>
      <w:ins w:id="9" w:author="Unknown">
        <w:r w:rsidRPr="00D63437">
          <w:rPr>
            <w:color w:val="000000"/>
            <w:sz w:val="28"/>
            <w:szCs w:val="28"/>
          </w:rPr>
          <w:t>Свинка, Свинка!</w:t>
        </w:r>
      </w:ins>
    </w:p>
    <w:p w:rsidR="00DF1AB9" w:rsidRPr="00D63437" w:rsidRDefault="006B0442" w:rsidP="00D63437">
      <w:pPr>
        <w:pStyle w:val="a3"/>
        <w:spacing w:before="0" w:beforeAutospacing="0" w:after="0" w:afterAutospacing="0" w:line="100" w:lineRule="atLeast"/>
        <w:rPr>
          <w:color w:val="000000"/>
          <w:sz w:val="28"/>
          <w:szCs w:val="28"/>
        </w:rPr>
      </w:pPr>
      <w:r w:rsidRPr="00D63437">
        <w:rPr>
          <w:color w:val="000000"/>
          <w:sz w:val="28"/>
          <w:szCs w:val="28"/>
        </w:rPr>
        <w:t xml:space="preserve">Дети: </w:t>
      </w:r>
      <w:ins w:id="10" w:author="Unknown">
        <w:r w:rsidR="00A163B7" w:rsidRPr="00D63437">
          <w:rPr>
            <w:color w:val="000000"/>
            <w:sz w:val="28"/>
            <w:szCs w:val="28"/>
          </w:rPr>
          <w:t>Хрю-хрю-хрю!</w:t>
        </w:r>
        <w:r w:rsidR="00A163B7" w:rsidRPr="00D63437">
          <w:rPr>
            <w:color w:val="000000"/>
            <w:sz w:val="28"/>
            <w:szCs w:val="28"/>
          </w:rPr>
          <w:br/>
        </w:r>
        <w:r w:rsidR="00A163B7" w:rsidRPr="00D63437">
          <w:rPr>
            <w:b/>
            <w:bCs/>
            <w:color w:val="000000"/>
            <w:sz w:val="28"/>
            <w:szCs w:val="28"/>
          </w:rPr>
          <w:t>Собачка:</w:t>
        </w:r>
      </w:ins>
      <w:r w:rsidRPr="00D63437">
        <w:rPr>
          <w:b/>
          <w:bCs/>
          <w:color w:val="000000"/>
          <w:sz w:val="28"/>
          <w:szCs w:val="28"/>
        </w:rPr>
        <w:t xml:space="preserve"> </w:t>
      </w:r>
      <w:r w:rsidRPr="00D63437">
        <w:rPr>
          <w:color w:val="000000"/>
          <w:sz w:val="28"/>
          <w:szCs w:val="28"/>
        </w:rPr>
        <w:t xml:space="preserve"> </w:t>
      </w:r>
      <w:ins w:id="11" w:author="Unknown">
        <w:r w:rsidR="00A163B7" w:rsidRPr="00D63437">
          <w:rPr>
            <w:color w:val="000000"/>
            <w:sz w:val="28"/>
            <w:szCs w:val="28"/>
          </w:rPr>
          <w:t>я</w:t>
        </w:r>
      </w:ins>
      <w:r w:rsidRPr="00D63437">
        <w:rPr>
          <w:color w:val="000000"/>
          <w:sz w:val="28"/>
          <w:szCs w:val="28"/>
        </w:rPr>
        <w:t xml:space="preserve"> </w:t>
      </w:r>
      <w:r w:rsidR="00DF1AB9" w:rsidRPr="00D63437">
        <w:rPr>
          <w:color w:val="000000"/>
          <w:sz w:val="28"/>
          <w:szCs w:val="28"/>
        </w:rPr>
        <w:t xml:space="preserve"> </w:t>
      </w:r>
      <w:proofErr w:type="spellStart"/>
      <w:r w:rsidR="00DF1AB9" w:rsidRPr="00D63437">
        <w:rPr>
          <w:color w:val="000000"/>
          <w:sz w:val="28"/>
          <w:szCs w:val="28"/>
        </w:rPr>
        <w:t>Зловреду</w:t>
      </w:r>
      <w:proofErr w:type="spellEnd"/>
      <w:r w:rsidR="00DF1AB9" w:rsidRPr="00D63437">
        <w:rPr>
          <w:color w:val="000000"/>
          <w:sz w:val="28"/>
          <w:szCs w:val="28"/>
        </w:rPr>
        <w:t xml:space="preserve">  </w:t>
      </w:r>
      <w:ins w:id="12" w:author="Unknown">
        <w:r w:rsidR="00A163B7" w:rsidRPr="00D63437">
          <w:rPr>
            <w:color w:val="000000"/>
            <w:sz w:val="28"/>
            <w:szCs w:val="28"/>
          </w:rPr>
          <w:t>перехитрю.</w:t>
        </w:r>
        <w:r w:rsidR="00A163B7" w:rsidRPr="00D63437">
          <w:rPr>
            <w:color w:val="000000"/>
            <w:sz w:val="28"/>
            <w:szCs w:val="28"/>
          </w:rPr>
          <w:br/>
        </w:r>
      </w:ins>
      <w:r w:rsidR="00DF1AB9" w:rsidRPr="00D63437">
        <w:rPr>
          <w:color w:val="000000"/>
          <w:sz w:val="28"/>
          <w:szCs w:val="28"/>
        </w:rPr>
        <w:t>Дружно Свинку</w:t>
      </w:r>
      <w:r w:rsidR="00D2748F" w:rsidRPr="00D63437">
        <w:rPr>
          <w:color w:val="000000"/>
          <w:sz w:val="28"/>
          <w:szCs w:val="28"/>
        </w:rPr>
        <w:t xml:space="preserve"> позовё</w:t>
      </w:r>
      <w:r w:rsidR="00DF1AB9" w:rsidRPr="00D63437">
        <w:rPr>
          <w:color w:val="000000"/>
          <w:sz w:val="28"/>
          <w:szCs w:val="28"/>
        </w:rPr>
        <w:t>м</w:t>
      </w:r>
    </w:p>
    <w:p w:rsidR="00D2748F" w:rsidRPr="00D63437" w:rsidRDefault="00D2748F" w:rsidP="00D63437">
      <w:pPr>
        <w:pStyle w:val="a3"/>
        <w:spacing w:before="0" w:beforeAutospacing="0" w:after="0" w:afterAutospacing="0" w:line="100" w:lineRule="atLeast"/>
        <w:rPr>
          <w:color w:val="000000"/>
          <w:sz w:val="28"/>
          <w:szCs w:val="28"/>
        </w:rPr>
      </w:pPr>
      <w:r w:rsidRPr="00D63437">
        <w:rPr>
          <w:color w:val="000000"/>
          <w:sz w:val="28"/>
          <w:szCs w:val="28"/>
        </w:rPr>
        <w:t>Крепче за руки друг друга возьмем!</w:t>
      </w:r>
    </w:p>
    <w:p w:rsidR="00D2748F" w:rsidRDefault="0073632C" w:rsidP="00D63437">
      <w:pPr>
        <w:pStyle w:val="a3"/>
        <w:spacing w:before="0" w:beforeAutospacing="0" w:after="0" w:afterAutospacing="0" w:line="100" w:lineRule="atLeast"/>
        <w:rPr>
          <w:color w:val="FF0000"/>
          <w:sz w:val="28"/>
          <w:szCs w:val="28"/>
        </w:rPr>
      </w:pPr>
      <w:r w:rsidRPr="00D63437">
        <w:rPr>
          <w:color w:val="000000"/>
          <w:sz w:val="28"/>
          <w:szCs w:val="28"/>
        </w:rPr>
        <w:t xml:space="preserve">Ведущий 1: </w:t>
      </w:r>
      <w:r w:rsidR="00D2748F" w:rsidRPr="008340D8">
        <w:rPr>
          <w:color w:val="FF0000"/>
          <w:sz w:val="28"/>
          <w:szCs w:val="28"/>
        </w:rPr>
        <w:t xml:space="preserve">Только держать друг друга нужно крепко и кричать громко, только так мы сможем растопить ледяное королевство </w:t>
      </w:r>
      <w:proofErr w:type="spellStart"/>
      <w:r w:rsidR="00D2748F" w:rsidRPr="008340D8">
        <w:rPr>
          <w:color w:val="FF0000"/>
          <w:sz w:val="28"/>
          <w:szCs w:val="28"/>
        </w:rPr>
        <w:t>Зловреды</w:t>
      </w:r>
      <w:proofErr w:type="spellEnd"/>
      <w:r w:rsidR="00D2748F" w:rsidRPr="008340D8">
        <w:rPr>
          <w:color w:val="FF0000"/>
          <w:sz w:val="28"/>
          <w:szCs w:val="28"/>
        </w:rPr>
        <w:t>.</w:t>
      </w:r>
    </w:p>
    <w:p w:rsidR="000B0920" w:rsidRPr="000B0920" w:rsidRDefault="000B0920" w:rsidP="00D63437">
      <w:pPr>
        <w:pStyle w:val="a3"/>
        <w:spacing w:before="0" w:beforeAutospacing="0" w:after="0" w:afterAutospacing="0" w:line="100" w:lineRule="atLeast"/>
        <w:rPr>
          <w:color w:val="FF0000"/>
          <w:sz w:val="28"/>
          <w:szCs w:val="28"/>
          <w:lang w:val="kk-KZ"/>
        </w:rPr>
      </w:pPr>
      <w:r>
        <w:rPr>
          <w:color w:val="FF0000"/>
          <w:sz w:val="28"/>
          <w:szCs w:val="28"/>
          <w:lang w:val="kk-KZ"/>
        </w:rPr>
        <w:t xml:space="preserve">Қолдарымызды мықтап  ұстап  және қатты дауысымызды шығарсақ қана біз </w:t>
      </w:r>
    </w:p>
    <w:p w:rsidR="0073632C" w:rsidRPr="00D63437" w:rsidRDefault="0073632C" w:rsidP="00D63437">
      <w:pPr>
        <w:pStyle w:val="a3"/>
        <w:spacing w:before="0" w:beforeAutospacing="0" w:after="0" w:afterAutospacing="0" w:line="100" w:lineRule="atLeast"/>
        <w:jc w:val="center"/>
        <w:rPr>
          <w:b/>
          <w:color w:val="000000"/>
          <w:sz w:val="28"/>
          <w:szCs w:val="28"/>
          <w:u w:val="single"/>
        </w:rPr>
      </w:pPr>
      <w:proofErr w:type="spellStart"/>
      <w:r w:rsidRPr="00D63437">
        <w:rPr>
          <w:b/>
          <w:color w:val="000000"/>
          <w:sz w:val="28"/>
          <w:szCs w:val="28"/>
          <w:highlight w:val="yellow"/>
          <w:u w:val="single"/>
        </w:rPr>
        <w:t>Кричалка</w:t>
      </w:r>
      <w:proofErr w:type="spellEnd"/>
      <w:r w:rsidRPr="00D63437">
        <w:rPr>
          <w:b/>
          <w:color w:val="000000"/>
          <w:sz w:val="28"/>
          <w:szCs w:val="28"/>
          <w:highlight w:val="yellow"/>
          <w:u w:val="single"/>
        </w:rPr>
        <w:t xml:space="preserve"> «Свинка, свинка! Хрю-хрю-хрю!»</w:t>
      </w:r>
    </w:p>
    <w:p w:rsidR="0073632C" w:rsidRPr="00D63437" w:rsidRDefault="0073632C" w:rsidP="00D63437">
      <w:pPr>
        <w:pStyle w:val="a3"/>
        <w:spacing w:before="0" w:beforeAutospacing="0" w:after="0" w:afterAutospacing="0" w:line="100" w:lineRule="atLeast"/>
        <w:rPr>
          <w:b/>
          <w:color w:val="000000"/>
          <w:sz w:val="28"/>
          <w:szCs w:val="28"/>
          <w:u w:val="single"/>
        </w:rPr>
      </w:pPr>
      <w:proofErr w:type="spellStart"/>
      <w:r w:rsidRPr="00D63437">
        <w:rPr>
          <w:b/>
          <w:color w:val="000000"/>
          <w:sz w:val="28"/>
          <w:szCs w:val="28"/>
          <w:u w:val="single"/>
        </w:rPr>
        <w:t>Зловреда</w:t>
      </w:r>
      <w:proofErr w:type="spellEnd"/>
      <w:r w:rsidRPr="00D63437">
        <w:rPr>
          <w:b/>
          <w:color w:val="000000"/>
          <w:sz w:val="28"/>
          <w:szCs w:val="28"/>
          <w:u w:val="single"/>
        </w:rPr>
        <w:t>:</w:t>
      </w:r>
    </w:p>
    <w:p w:rsidR="0073632C" w:rsidRPr="00D63437" w:rsidRDefault="00660BE2" w:rsidP="00D63437">
      <w:pPr>
        <w:pStyle w:val="a3"/>
        <w:spacing w:before="0" w:beforeAutospacing="0" w:after="0" w:afterAutospacing="0" w:line="100" w:lineRule="atLeast"/>
        <w:rPr>
          <w:color w:val="000000"/>
          <w:sz w:val="28"/>
          <w:szCs w:val="28"/>
        </w:rPr>
      </w:pPr>
      <w:r w:rsidRPr="00D63437">
        <w:rPr>
          <w:color w:val="000000"/>
          <w:sz w:val="28"/>
          <w:szCs w:val="28"/>
        </w:rPr>
        <w:t>Ах, досада же какая!</w:t>
      </w:r>
    </w:p>
    <w:p w:rsidR="00660BE2" w:rsidRPr="00D63437" w:rsidRDefault="00660BE2" w:rsidP="00D63437">
      <w:pPr>
        <w:pStyle w:val="a3"/>
        <w:spacing w:before="0" w:beforeAutospacing="0" w:after="0" w:afterAutospacing="0" w:line="100" w:lineRule="atLeast"/>
        <w:rPr>
          <w:color w:val="000000"/>
          <w:sz w:val="28"/>
          <w:szCs w:val="28"/>
        </w:rPr>
      </w:pPr>
      <w:r w:rsidRPr="00D63437">
        <w:rPr>
          <w:color w:val="000000"/>
          <w:sz w:val="28"/>
          <w:szCs w:val="28"/>
        </w:rPr>
        <w:t>Я внутри вся закипаю!</w:t>
      </w:r>
    </w:p>
    <w:p w:rsidR="00FC1AD6" w:rsidRPr="00D63437" w:rsidRDefault="00FC1AD6" w:rsidP="00D63437">
      <w:pPr>
        <w:pStyle w:val="a3"/>
        <w:spacing w:before="0" w:beforeAutospacing="0" w:after="0" w:afterAutospacing="0" w:line="100" w:lineRule="atLeast"/>
        <w:rPr>
          <w:color w:val="000000"/>
          <w:sz w:val="28"/>
          <w:szCs w:val="28"/>
        </w:rPr>
      </w:pPr>
      <w:r w:rsidRPr="00D63437">
        <w:rPr>
          <w:color w:val="000000"/>
          <w:sz w:val="28"/>
          <w:szCs w:val="28"/>
        </w:rPr>
        <w:t>Королевство моё тает</w:t>
      </w:r>
    </w:p>
    <w:p w:rsidR="00FC1AD6" w:rsidRPr="00D63437" w:rsidRDefault="00FC1AD6" w:rsidP="00D63437">
      <w:pPr>
        <w:pStyle w:val="a3"/>
        <w:spacing w:before="0" w:beforeAutospacing="0" w:after="0" w:afterAutospacing="0" w:line="100" w:lineRule="atLeast"/>
        <w:rPr>
          <w:color w:val="000000"/>
          <w:sz w:val="28"/>
          <w:szCs w:val="28"/>
        </w:rPr>
      </w:pPr>
      <w:r w:rsidRPr="00D63437">
        <w:rPr>
          <w:color w:val="000000"/>
          <w:sz w:val="28"/>
          <w:szCs w:val="28"/>
        </w:rPr>
        <w:t>Закипаю, закипаю</w:t>
      </w:r>
      <w:proofErr w:type="gramStart"/>
      <w:r w:rsidRPr="00D63437">
        <w:rPr>
          <w:color w:val="000000"/>
          <w:sz w:val="28"/>
          <w:szCs w:val="28"/>
        </w:rPr>
        <w:t>…..</w:t>
      </w:r>
      <w:proofErr w:type="gramEnd"/>
      <w:r w:rsidRPr="00D63437">
        <w:rPr>
          <w:color w:val="000000"/>
          <w:sz w:val="28"/>
          <w:szCs w:val="28"/>
        </w:rPr>
        <w:t>таю, таю…</w:t>
      </w:r>
    </w:p>
    <w:p w:rsidR="00660BE2" w:rsidRPr="00D63437" w:rsidRDefault="00660BE2" w:rsidP="00D63437">
      <w:pPr>
        <w:pStyle w:val="a3"/>
        <w:spacing w:before="0" w:beforeAutospacing="0" w:after="0" w:afterAutospacing="0" w:line="100" w:lineRule="atLeast"/>
        <w:rPr>
          <w:color w:val="000000"/>
          <w:sz w:val="28"/>
          <w:szCs w:val="28"/>
        </w:rPr>
      </w:pPr>
      <w:r w:rsidRPr="00D63437">
        <w:rPr>
          <w:color w:val="000000"/>
          <w:sz w:val="28"/>
          <w:szCs w:val="28"/>
        </w:rPr>
        <w:t>Победили вы меня</w:t>
      </w:r>
    </w:p>
    <w:p w:rsidR="00787F9C" w:rsidRPr="00D63437" w:rsidRDefault="00787F9C" w:rsidP="00D63437">
      <w:pPr>
        <w:pStyle w:val="a3"/>
        <w:spacing w:before="0" w:beforeAutospacing="0" w:after="0" w:afterAutospacing="0" w:line="100" w:lineRule="atLeast"/>
        <w:rPr>
          <w:color w:val="000000"/>
          <w:sz w:val="28"/>
          <w:szCs w:val="28"/>
        </w:rPr>
      </w:pPr>
      <w:r w:rsidRPr="00D63437">
        <w:rPr>
          <w:color w:val="000000"/>
          <w:sz w:val="28"/>
          <w:szCs w:val="28"/>
        </w:rPr>
        <w:lastRenderedPageBreak/>
        <w:t>Что со мной? Добрею я?</w:t>
      </w:r>
    </w:p>
    <w:p w:rsidR="00787F9C" w:rsidRPr="00D63437" w:rsidRDefault="00D731C1" w:rsidP="00D63437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34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</w:t>
      </w:r>
      <w:r w:rsidR="00787F9C" w:rsidRPr="00D634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 из м/</w:t>
      </w:r>
      <w:proofErr w:type="spellStart"/>
      <w:r w:rsidR="00787F9C" w:rsidRPr="00D634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</w:t>
      </w:r>
      <w:proofErr w:type="spellEnd"/>
      <w:r w:rsidR="00787F9C" w:rsidRPr="00D634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Свинка </w:t>
      </w:r>
      <w:proofErr w:type="spellStart"/>
      <w:r w:rsidR="00787F9C" w:rsidRPr="00D634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Пеппа</w:t>
      </w:r>
      <w:proofErr w:type="spellEnd"/>
      <w:r w:rsidR="00787F9C" w:rsidRPr="00D634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="00787F9C" w:rsidRPr="00D63437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Выходит Свинка </w:t>
      </w:r>
      <w:proofErr w:type="spellStart"/>
      <w:r w:rsidR="00787F9C" w:rsidRPr="00D63437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Пеппа</w:t>
      </w:r>
      <w:proofErr w:type="spellEnd"/>
      <w:r w:rsidR="00787F9C" w:rsidRPr="00D63437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.</w:t>
      </w:r>
    </w:p>
    <w:p w:rsidR="001068DB" w:rsidRPr="00D63437" w:rsidRDefault="00787F9C" w:rsidP="00D634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Свинка </w:t>
      </w:r>
      <w:proofErr w:type="spellStart"/>
      <w:r w:rsidRPr="00D63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Пеппа</w:t>
      </w:r>
      <w:proofErr w:type="spellEnd"/>
      <w:r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ins w:id="13" w:author="Unknown">
        <w:r w:rsidR="00C9529F" w:rsidRPr="00D63437">
          <w:rPr>
            <w:rFonts w:ascii="Times New Roman" w:hAnsi="Times New Roman" w:cs="Times New Roman"/>
            <w:sz w:val="28"/>
            <w:szCs w:val="28"/>
          </w:rPr>
          <w:t>Здравствуйте мои друзья,</w:t>
        </w:r>
        <w:r w:rsidR="00C9529F" w:rsidRPr="00D63437">
          <w:rPr>
            <w:rFonts w:ascii="Times New Roman" w:hAnsi="Times New Roman" w:cs="Times New Roman"/>
            <w:sz w:val="28"/>
            <w:szCs w:val="28"/>
          </w:rPr>
          <w:br/>
          <w:t>Натерпелась страху я!</w:t>
        </w:r>
      </w:ins>
      <w:r w:rsidR="00C9529F" w:rsidRPr="00D63437">
        <w:rPr>
          <w:rFonts w:ascii="Times New Roman" w:hAnsi="Times New Roman" w:cs="Times New Roman"/>
          <w:sz w:val="28"/>
          <w:szCs w:val="28"/>
        </w:rPr>
        <w:t xml:space="preserve"> </w:t>
      </w:r>
      <w:r w:rsidR="001068DB" w:rsidRPr="00D6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Спасибо, что помогли мне выбраться из ледяного королевства </w:t>
      </w:r>
      <w:proofErr w:type="spellStart"/>
      <w:r w:rsidR="001068DB" w:rsidRPr="00D63437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Зловреды</w:t>
      </w:r>
      <w:proofErr w:type="spellEnd"/>
      <w:r w:rsidR="001068DB" w:rsidRPr="00D6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343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наступающим вас</w:t>
      </w:r>
      <w:r w:rsidR="00D731C1" w:rsidRPr="00D6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 годом! </w:t>
      </w:r>
      <w:r w:rsidR="00F82C57" w:rsidRPr="00D6343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ребята, а вы любите праздники? (</w:t>
      </w:r>
      <w:r w:rsidR="00EE6AA1" w:rsidRPr="00D634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Отвечают.</w:t>
      </w:r>
      <w:r w:rsidR="00F82C57" w:rsidRPr="00D63437">
        <w:rPr>
          <w:rFonts w:ascii="Times New Roman" w:eastAsia="Times New Roman" w:hAnsi="Times New Roman" w:cs="Times New Roman"/>
          <w:sz w:val="28"/>
          <w:szCs w:val="28"/>
          <w:lang w:eastAsia="ru-RU"/>
        </w:rPr>
        <w:t>) А какой ваш самый любимый праздник? (</w:t>
      </w:r>
      <w:r w:rsidR="00EE6AA1" w:rsidRPr="00D634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Отвечают</w:t>
      </w:r>
      <w:r w:rsidR="00F82C57" w:rsidRPr="00D63437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мне, тоже, больше всего нравится Новый год.</w:t>
      </w:r>
    </w:p>
    <w:p w:rsidR="001068DB" w:rsidRPr="00D63437" w:rsidRDefault="001068DB" w:rsidP="00D634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Собачка:</w:t>
      </w:r>
      <w:r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Здравствуй, Свинка!  Мы так рады тебя видеть! </w:t>
      </w:r>
      <w:r w:rsidR="00EE36E6" w:rsidRPr="00D6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веселиться и встречать новый год! Повторяйте  за нами, ребята….</w:t>
      </w:r>
    </w:p>
    <w:sectPr w:rsidR="001068DB" w:rsidRPr="00D63437" w:rsidSect="002E48F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8FC"/>
    <w:rsid w:val="00014FCE"/>
    <w:rsid w:val="000266A0"/>
    <w:rsid w:val="00047FA6"/>
    <w:rsid w:val="00054B09"/>
    <w:rsid w:val="000610A5"/>
    <w:rsid w:val="00071D55"/>
    <w:rsid w:val="000B0920"/>
    <w:rsid w:val="000E54DF"/>
    <w:rsid w:val="00101F38"/>
    <w:rsid w:val="001068DB"/>
    <w:rsid w:val="001A7715"/>
    <w:rsid w:val="001E3CB9"/>
    <w:rsid w:val="001F31D5"/>
    <w:rsid w:val="0021004C"/>
    <w:rsid w:val="00247538"/>
    <w:rsid w:val="00247DDB"/>
    <w:rsid w:val="002815D3"/>
    <w:rsid w:val="002E48FC"/>
    <w:rsid w:val="002F3CFB"/>
    <w:rsid w:val="002F3F1B"/>
    <w:rsid w:val="00301AD5"/>
    <w:rsid w:val="00311709"/>
    <w:rsid w:val="003204CE"/>
    <w:rsid w:val="00387818"/>
    <w:rsid w:val="003C4C35"/>
    <w:rsid w:val="003D63CC"/>
    <w:rsid w:val="00410CB4"/>
    <w:rsid w:val="00456405"/>
    <w:rsid w:val="004B0EF3"/>
    <w:rsid w:val="004F47AA"/>
    <w:rsid w:val="00510E14"/>
    <w:rsid w:val="00570A95"/>
    <w:rsid w:val="0057658E"/>
    <w:rsid w:val="005767A3"/>
    <w:rsid w:val="00594661"/>
    <w:rsid w:val="005B14EB"/>
    <w:rsid w:val="005E20C2"/>
    <w:rsid w:val="005E751E"/>
    <w:rsid w:val="00616AF9"/>
    <w:rsid w:val="00621402"/>
    <w:rsid w:val="006241D3"/>
    <w:rsid w:val="00633F99"/>
    <w:rsid w:val="00634EDB"/>
    <w:rsid w:val="00660BE2"/>
    <w:rsid w:val="00672451"/>
    <w:rsid w:val="00696D76"/>
    <w:rsid w:val="006A43A1"/>
    <w:rsid w:val="006B0442"/>
    <w:rsid w:val="006C0E9D"/>
    <w:rsid w:val="006F3A38"/>
    <w:rsid w:val="006F6914"/>
    <w:rsid w:val="007059C7"/>
    <w:rsid w:val="00724D54"/>
    <w:rsid w:val="0073632C"/>
    <w:rsid w:val="00787F9C"/>
    <w:rsid w:val="008032AA"/>
    <w:rsid w:val="008340D8"/>
    <w:rsid w:val="00853A6C"/>
    <w:rsid w:val="00881B63"/>
    <w:rsid w:val="008F2728"/>
    <w:rsid w:val="00917970"/>
    <w:rsid w:val="00931E0F"/>
    <w:rsid w:val="0095279B"/>
    <w:rsid w:val="00997533"/>
    <w:rsid w:val="009B12C2"/>
    <w:rsid w:val="00A020C1"/>
    <w:rsid w:val="00A163B7"/>
    <w:rsid w:val="00A66F71"/>
    <w:rsid w:val="00A85A24"/>
    <w:rsid w:val="00A90744"/>
    <w:rsid w:val="00AA5A8A"/>
    <w:rsid w:val="00AE016C"/>
    <w:rsid w:val="00BE6B95"/>
    <w:rsid w:val="00C25753"/>
    <w:rsid w:val="00C32370"/>
    <w:rsid w:val="00C43A35"/>
    <w:rsid w:val="00C44A8B"/>
    <w:rsid w:val="00C5511A"/>
    <w:rsid w:val="00C9529F"/>
    <w:rsid w:val="00CF324F"/>
    <w:rsid w:val="00D036A9"/>
    <w:rsid w:val="00D17D5A"/>
    <w:rsid w:val="00D2748F"/>
    <w:rsid w:val="00D63437"/>
    <w:rsid w:val="00D70626"/>
    <w:rsid w:val="00D731C1"/>
    <w:rsid w:val="00D91E17"/>
    <w:rsid w:val="00DF1AB9"/>
    <w:rsid w:val="00E07A99"/>
    <w:rsid w:val="00EC77D9"/>
    <w:rsid w:val="00EE36E6"/>
    <w:rsid w:val="00EE4F30"/>
    <w:rsid w:val="00EE6AA1"/>
    <w:rsid w:val="00EF6E68"/>
    <w:rsid w:val="00F20179"/>
    <w:rsid w:val="00F23CDB"/>
    <w:rsid w:val="00F33467"/>
    <w:rsid w:val="00F33AD1"/>
    <w:rsid w:val="00F82C57"/>
    <w:rsid w:val="00FC1AD6"/>
    <w:rsid w:val="00FE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467"/>
  </w:style>
  <w:style w:type="paragraph" w:styleId="a4">
    <w:name w:val="No Spacing"/>
    <w:uiPriority w:val="1"/>
    <w:qFormat/>
    <w:rsid w:val="00410CB4"/>
    <w:pPr>
      <w:spacing w:after="0" w:line="240" w:lineRule="auto"/>
    </w:pPr>
  </w:style>
  <w:style w:type="character" w:styleId="a5">
    <w:name w:val="Strong"/>
    <w:uiPriority w:val="22"/>
    <w:qFormat/>
    <w:rsid w:val="00696D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2018-12-03T03:57:00Z</dcterms:created>
  <dcterms:modified xsi:type="dcterms:W3CDTF">2018-12-12T03:38:00Z</dcterms:modified>
</cp:coreProperties>
</file>